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66788A" w14:paraId="309285B9" w14:textId="77777777" w:rsidTr="00D33F19">
        <w:tc>
          <w:tcPr>
            <w:tcW w:w="5027" w:type="dxa"/>
            <w:hideMark/>
          </w:tcPr>
          <w:p w14:paraId="549268D4" w14:textId="77777777" w:rsidR="0066788A" w:rsidRDefault="0066788A" w:rsidP="00D33F19">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0FCC6D87" w14:textId="77777777" w:rsidR="0066788A" w:rsidRDefault="0066788A" w:rsidP="00D33F19">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058F37ED" w14:textId="77777777" w:rsidR="0066788A" w:rsidRDefault="0066788A" w:rsidP="0066788A">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p>
    <w:p w14:paraId="4B99BDA6" w14:textId="0020CE19" w:rsidR="0066788A" w:rsidRPr="0066788A" w:rsidRDefault="0066788A" w:rsidP="0066788A">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bookmarkStart w:id="0" w:name="_GoBack"/>
      <w:bookmarkEnd w:id="0"/>
      <w:r w:rsidRPr="0066788A">
        <w:rPr>
          <w:rFonts w:ascii="Times New Roman" w:eastAsia="Times New Roman" w:hAnsi="Times New Roman" w:cs="Times New Roman"/>
          <w:b/>
          <w:bCs/>
          <w:color w:val="1E2120"/>
          <w:sz w:val="39"/>
          <w:szCs w:val="39"/>
          <w:lang w:eastAsia="ru-RU"/>
        </w:rPr>
        <w:t>Правила</w:t>
      </w:r>
      <w:r w:rsidRPr="0066788A">
        <w:rPr>
          <w:rFonts w:ascii="Times New Roman" w:eastAsia="Times New Roman" w:hAnsi="Times New Roman" w:cs="Times New Roman"/>
          <w:b/>
          <w:bCs/>
          <w:color w:val="1E2120"/>
          <w:sz w:val="39"/>
          <w:szCs w:val="39"/>
          <w:lang w:eastAsia="ru-RU"/>
        </w:rPr>
        <w:br/>
        <w:t>внутреннего трудового распорядка работников школы</w:t>
      </w:r>
    </w:p>
    <w:p w14:paraId="640D6A56"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w:t>
      </w:r>
    </w:p>
    <w:p w14:paraId="71B547B2"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1. Общие положения</w:t>
      </w:r>
    </w:p>
    <w:p w14:paraId="528C6B6D"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1.1. Настоящие </w:t>
      </w:r>
      <w:r w:rsidRPr="0066788A">
        <w:rPr>
          <w:rFonts w:ascii="inherit" w:eastAsia="Times New Roman" w:hAnsi="inherit" w:cs="Times New Roman"/>
          <w:b/>
          <w:bCs/>
          <w:color w:val="1E2120"/>
          <w:sz w:val="27"/>
          <w:szCs w:val="27"/>
          <w:bdr w:val="none" w:sz="0" w:space="0" w:color="auto" w:frame="1"/>
          <w:lang w:eastAsia="ru-RU"/>
        </w:rPr>
        <w:t>Правила внутреннего трудового распорядка работников школы</w:t>
      </w:r>
      <w:r w:rsidRPr="0066788A">
        <w:rPr>
          <w:rFonts w:ascii="Times New Roman" w:eastAsia="Times New Roman" w:hAnsi="Times New Roman" w:cs="Times New Roman"/>
          <w:color w:val="1E2120"/>
          <w:sz w:val="27"/>
          <w:szCs w:val="27"/>
          <w:lang w:eastAsia="ru-RU"/>
        </w:rPr>
        <w:t>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от 2 июля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r w:rsidRPr="0066788A">
        <w:rPr>
          <w:rFonts w:ascii="Times New Roman" w:eastAsia="Times New Roman" w:hAnsi="Times New Roman" w:cs="Times New Roman"/>
          <w:color w:val="1E2120"/>
          <w:sz w:val="27"/>
          <w:szCs w:val="27"/>
          <w:lang w:eastAsia="ru-RU"/>
        </w:rPr>
        <w:br/>
        <w:t>1.2. Данные </w:t>
      </w:r>
      <w:r w:rsidRPr="0066788A">
        <w:rPr>
          <w:rFonts w:ascii="inherit" w:eastAsia="Times New Roman" w:hAnsi="inherit" w:cs="Times New Roman"/>
          <w:i/>
          <w:iCs/>
          <w:color w:val="1E2120"/>
          <w:sz w:val="27"/>
          <w:szCs w:val="27"/>
          <w:bdr w:val="none" w:sz="0" w:space="0" w:color="auto" w:frame="1"/>
          <w:lang w:eastAsia="ru-RU"/>
        </w:rPr>
        <w:t>Правила внутреннего трудового распорядка в школе</w:t>
      </w:r>
      <w:r w:rsidRPr="0066788A">
        <w:rPr>
          <w:rFonts w:ascii="Times New Roman" w:eastAsia="Times New Roman" w:hAnsi="Times New Roman" w:cs="Times New Roman"/>
          <w:color w:val="1E2120"/>
          <w:sz w:val="27"/>
          <w:szCs w:val="27"/>
          <w:lang w:eastAsia="ru-RU"/>
        </w:rPr>
        <w:t>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r w:rsidRPr="0066788A">
        <w:rPr>
          <w:rFonts w:ascii="Times New Roman" w:eastAsia="Times New Roman" w:hAnsi="Times New Roman" w:cs="Times New Roman"/>
          <w:color w:val="1E2120"/>
          <w:sz w:val="27"/>
          <w:szCs w:val="27"/>
          <w:lang w:eastAsia="ru-RU"/>
        </w:rPr>
        <w:b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r w:rsidRPr="0066788A">
        <w:rPr>
          <w:rFonts w:ascii="Times New Roman" w:eastAsia="Times New Roman" w:hAnsi="Times New Roman" w:cs="Times New Roman"/>
          <w:color w:val="1E2120"/>
          <w:sz w:val="27"/>
          <w:szCs w:val="27"/>
          <w:lang w:eastAsia="ru-RU"/>
        </w:rPr>
        <w:br/>
        <w:t>1.4. Данный локальный нормативный акт является приложением к Коллективному договору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1.5.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w:t>
      </w:r>
      <w:r w:rsidRPr="0066788A">
        <w:rPr>
          <w:rFonts w:ascii="Times New Roman" w:eastAsia="Times New Roman" w:hAnsi="Times New Roman" w:cs="Times New Roman"/>
          <w:color w:val="1E2120"/>
          <w:sz w:val="27"/>
          <w:szCs w:val="27"/>
          <w:lang w:eastAsia="ru-RU"/>
        </w:rPr>
        <w:br/>
        <w:t>1.6. 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14:paraId="1D99C634"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lastRenderedPageBreak/>
        <w:t>2. Порядок приема, отказа в приеме на работу, перевода, отстранения и увольнения работников школы</w:t>
      </w:r>
    </w:p>
    <w:p w14:paraId="2F556B2B"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2.1. </w:t>
      </w:r>
      <w:r w:rsidRPr="0066788A">
        <w:rPr>
          <w:rFonts w:ascii="inherit" w:eastAsia="Times New Roman" w:hAnsi="inherit" w:cs="Times New Roman"/>
          <w:b/>
          <w:bCs/>
          <w:color w:val="1E2120"/>
          <w:sz w:val="27"/>
          <w:szCs w:val="27"/>
          <w:bdr w:val="none" w:sz="0" w:space="0" w:color="auto" w:frame="1"/>
          <w:lang w:eastAsia="ru-RU"/>
        </w:rPr>
        <w:t>Порядок приема на работу</w:t>
      </w:r>
      <w:r w:rsidRPr="0066788A">
        <w:rPr>
          <w:rFonts w:ascii="Times New Roman" w:eastAsia="Times New Roman" w:hAnsi="Times New Roman" w:cs="Times New Roman"/>
          <w:color w:val="1E2120"/>
          <w:sz w:val="27"/>
          <w:szCs w:val="27"/>
          <w:lang w:eastAsia="ru-RU"/>
        </w:rPr>
        <w:b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r w:rsidRPr="0066788A">
        <w:rPr>
          <w:rFonts w:ascii="Times New Roman" w:eastAsia="Times New Roman" w:hAnsi="Times New Roman" w:cs="Times New Roman"/>
          <w:color w:val="1E2120"/>
          <w:sz w:val="27"/>
          <w:szCs w:val="27"/>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66788A">
        <w:rPr>
          <w:rFonts w:ascii="Times New Roman" w:eastAsia="Times New Roman" w:hAnsi="Times New Roman" w:cs="Times New Roman"/>
          <w:color w:val="1E2120"/>
          <w:sz w:val="27"/>
          <w:szCs w:val="27"/>
          <w:lang w:eastAsia="ru-RU"/>
        </w:rPr>
        <w:br/>
        <w:t>2.1.4. </w:t>
      </w:r>
      <w:ins w:id="1" w:author="Unknown">
        <w:r w:rsidRPr="0066788A">
          <w:rPr>
            <w:rFonts w:ascii="Times New Roman" w:eastAsia="Times New Roman" w:hAnsi="Times New Roman" w:cs="Times New Roman"/>
            <w:color w:val="1E2120"/>
            <w:sz w:val="27"/>
            <w:szCs w:val="27"/>
            <w:u w:val="single"/>
            <w:bdr w:val="none" w:sz="0" w:space="0" w:color="auto" w:frame="1"/>
            <w:lang w:eastAsia="ru-RU"/>
          </w:rPr>
          <w:t>При приеме на работу сотрудник обязан предъявить администрации школы:</w:t>
        </w:r>
      </w:ins>
    </w:p>
    <w:p w14:paraId="7AFD25E3"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паспорт или иной документ, удостоверяющий личность;</w:t>
      </w:r>
    </w:p>
    <w:p w14:paraId="5CA36A6D"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14:paraId="0436C645"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44610368"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документ воинского учета - для военнообязанных и лиц, подлежащих призыву на военную службу;</w:t>
      </w:r>
    </w:p>
    <w:p w14:paraId="58CC8B6A"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A0D4B28"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2B091BB8"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w:t>
      </w:r>
      <w:r w:rsidRPr="0066788A">
        <w:rPr>
          <w:rFonts w:ascii="Times New Roman" w:eastAsia="Times New Roman" w:hAnsi="Times New Roman" w:cs="Times New Roman"/>
          <w:color w:val="1E2120"/>
          <w:sz w:val="27"/>
          <w:szCs w:val="27"/>
          <w:lang w:eastAsia="ru-RU"/>
        </w:rPr>
        <w:lastRenderedPageBreak/>
        <w:t>опасных психоактивных веществ, до окончания срока, в течение которого лицо считается подвергнутым административному наказанию;</w:t>
      </w:r>
    </w:p>
    <w:p w14:paraId="177921AF"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14:paraId="1D0E0720"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идентификационный номер налогоплательщика (ИНН);</w:t>
      </w:r>
    </w:p>
    <w:p w14:paraId="3E341437"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полис обязательного (добровольного) медицинского страхования;</w:t>
      </w:r>
    </w:p>
    <w:p w14:paraId="6EF867A8" w14:textId="77777777" w:rsidR="0066788A" w:rsidRPr="0066788A" w:rsidRDefault="0066788A" w:rsidP="0066788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справку из учебного заведения о прохождении обучения (для лиц, обучающихся по образовательным программам высшего образования).</w:t>
      </w:r>
    </w:p>
    <w:p w14:paraId="4AAD8487"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66788A">
        <w:rPr>
          <w:rFonts w:ascii="Times New Roman" w:eastAsia="Times New Roman" w:hAnsi="Times New Roman" w:cs="Times New Roman"/>
          <w:color w:val="1E2120"/>
          <w:sz w:val="27"/>
          <w:szCs w:val="27"/>
          <w:lang w:eastAsia="ru-RU"/>
        </w:rPr>
        <w:br/>
        <w:t>2.1.5.1. </w:t>
      </w:r>
      <w:ins w:id="2" w:author="Unknown">
        <w:r w:rsidRPr="0066788A">
          <w:rPr>
            <w:rFonts w:ascii="Times New Roman" w:eastAsia="Times New Roman" w:hAnsi="Times New Roman" w:cs="Times New Roman"/>
            <w:color w:val="1E2120"/>
            <w:sz w:val="27"/>
            <w:szCs w:val="27"/>
            <w:u w:val="single"/>
            <w:bdr w:val="none" w:sz="0" w:space="0" w:color="auto" w:frame="1"/>
            <w:lang w:eastAsia="ru-RU"/>
          </w:rPr>
          <w:t>Право на занятие педагогической деятельностью имеют лица:</w:t>
        </w:r>
      </w:ins>
    </w:p>
    <w:p w14:paraId="7DC2097A" w14:textId="77777777" w:rsidR="0066788A" w:rsidRPr="0066788A" w:rsidRDefault="0066788A" w:rsidP="0066788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14:paraId="17F296BE" w14:textId="77777777" w:rsidR="0066788A" w:rsidRPr="0066788A" w:rsidRDefault="0066788A" w:rsidP="0066788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508DAF98"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66788A">
        <w:rPr>
          <w:rFonts w:ascii="Times New Roman" w:eastAsia="Times New Roman" w:hAnsi="Times New Roman" w:cs="Times New Roman"/>
          <w:color w:val="1E2120"/>
          <w:sz w:val="27"/>
          <w:szCs w:val="27"/>
          <w:lang w:eastAsia="ru-RU"/>
        </w:rPr>
        <w:br/>
        <w:t xml:space="preserve">2.1.6. Прием на работу в организацию, осуществляющую образовательную </w:t>
      </w:r>
      <w:r w:rsidRPr="0066788A">
        <w:rPr>
          <w:rFonts w:ascii="Times New Roman" w:eastAsia="Times New Roman" w:hAnsi="Times New Roman" w:cs="Times New Roman"/>
          <w:color w:val="1E2120"/>
          <w:sz w:val="27"/>
          <w:szCs w:val="27"/>
          <w:lang w:eastAsia="ru-RU"/>
        </w:rPr>
        <w:lastRenderedPageBreak/>
        <w:t>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66788A">
        <w:rPr>
          <w:rFonts w:ascii="Times New Roman" w:eastAsia="Times New Roman" w:hAnsi="Times New Roman" w:cs="Times New Roman"/>
          <w:color w:val="1E2120"/>
          <w:sz w:val="27"/>
          <w:szCs w:val="27"/>
          <w:lang w:eastAsia="ru-RU"/>
        </w:rPr>
        <w:br/>
        <w:t>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r w:rsidRPr="0066788A">
        <w:rPr>
          <w:rFonts w:ascii="Times New Roman" w:eastAsia="Times New Roman" w:hAnsi="Times New Roman" w:cs="Times New Roman"/>
          <w:color w:val="1E2120"/>
          <w:sz w:val="27"/>
          <w:szCs w:val="27"/>
          <w:lang w:eastAsia="ru-RU"/>
        </w:rPr>
        <w:br/>
        <w:t>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66788A">
        <w:rPr>
          <w:rFonts w:ascii="Times New Roman" w:eastAsia="Times New Roman" w:hAnsi="Times New Roman" w:cs="Times New Roman"/>
          <w:color w:val="1E2120"/>
          <w:sz w:val="27"/>
          <w:szCs w:val="27"/>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r w:rsidRPr="0066788A">
        <w:rPr>
          <w:rFonts w:ascii="Times New Roman" w:eastAsia="Times New Roman" w:hAnsi="Times New Roman" w:cs="Times New Roman"/>
          <w:color w:val="1E2120"/>
          <w:sz w:val="27"/>
          <w:szCs w:val="27"/>
          <w:lang w:eastAsia="ru-RU"/>
        </w:rPr>
        <w:br/>
      </w:r>
      <w:ins w:id="3" w:author="Unknown">
        <w:r w:rsidRPr="0066788A">
          <w:rPr>
            <w:rFonts w:ascii="Times New Roman" w:eastAsia="Times New Roman" w:hAnsi="Times New Roman" w:cs="Times New Roman"/>
            <w:color w:val="1E2120"/>
            <w:sz w:val="27"/>
            <w:szCs w:val="27"/>
            <w:u w:val="single"/>
            <w:bdr w:val="none" w:sz="0" w:space="0" w:color="auto" w:frame="1"/>
            <w:lang w:eastAsia="ru-RU"/>
          </w:rPr>
          <w:t>Испытание при приеме на работу не устанавливается для:</w:t>
        </w:r>
      </w:ins>
    </w:p>
    <w:p w14:paraId="66963960" w14:textId="77777777" w:rsidR="0066788A" w:rsidRPr="0066788A" w:rsidRDefault="0066788A" w:rsidP="0066788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беременных женщин и женщин, имеющих детей в возрасте до полутора лет;</w:t>
      </w:r>
    </w:p>
    <w:p w14:paraId="2C240BF1" w14:textId="77777777" w:rsidR="0066788A" w:rsidRPr="0066788A" w:rsidRDefault="0066788A" w:rsidP="0066788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7DEADDE3" w14:textId="77777777" w:rsidR="0066788A" w:rsidRPr="0066788A" w:rsidRDefault="0066788A" w:rsidP="0066788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лиц, приглашенных на работу в порядке перевода от другого работодателя по согласованию между работодателями;</w:t>
      </w:r>
    </w:p>
    <w:p w14:paraId="364F364A" w14:textId="77777777" w:rsidR="0066788A" w:rsidRPr="0066788A" w:rsidRDefault="0066788A" w:rsidP="0066788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лиц, которым не исполнилось 18 лет;</w:t>
      </w:r>
    </w:p>
    <w:p w14:paraId="17E29338" w14:textId="77777777" w:rsidR="0066788A" w:rsidRPr="0066788A" w:rsidRDefault="0066788A" w:rsidP="0066788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иных лиц в случаях, предусмотренных ТК РФ, иными федеральными законами, коллективным договором.</w:t>
      </w:r>
    </w:p>
    <w:p w14:paraId="6A36991E"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66788A">
        <w:rPr>
          <w:rFonts w:ascii="Times New Roman" w:eastAsia="Times New Roman" w:hAnsi="Times New Roman" w:cs="Times New Roman"/>
          <w:color w:val="1E2120"/>
          <w:sz w:val="27"/>
          <w:szCs w:val="27"/>
          <w:lang w:eastAsia="ru-RU"/>
        </w:rPr>
        <w:b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66788A">
        <w:rPr>
          <w:rFonts w:ascii="Times New Roman" w:eastAsia="Times New Roman" w:hAnsi="Times New Roman" w:cs="Times New Roman"/>
          <w:color w:val="1E2120"/>
          <w:sz w:val="27"/>
          <w:szCs w:val="27"/>
          <w:lang w:eastAsia="ru-RU"/>
        </w:rPr>
        <w:br/>
        <w:t xml:space="preserve">2.1.12. Если срок испытания истек, а работник продолжает работу, то он считается </w:t>
      </w:r>
      <w:r w:rsidRPr="0066788A">
        <w:rPr>
          <w:rFonts w:ascii="Times New Roman" w:eastAsia="Times New Roman" w:hAnsi="Times New Roman" w:cs="Times New Roman"/>
          <w:color w:val="1E2120"/>
          <w:sz w:val="27"/>
          <w:szCs w:val="27"/>
          <w:lang w:eastAsia="ru-RU"/>
        </w:rPr>
        <w:lastRenderedPageBreak/>
        <w:t>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r w:rsidRPr="0066788A">
        <w:rPr>
          <w:rFonts w:ascii="Times New Roman" w:eastAsia="Times New Roman" w:hAnsi="Times New Roman" w:cs="Times New Roman"/>
          <w:color w:val="1E2120"/>
          <w:sz w:val="27"/>
          <w:szCs w:val="27"/>
          <w:lang w:eastAsia="ru-RU"/>
        </w:rPr>
        <w:br/>
        <w:t>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66788A">
        <w:rPr>
          <w:rFonts w:ascii="Times New Roman" w:eastAsia="Times New Roman" w:hAnsi="Times New Roman" w:cs="Times New Roman"/>
          <w:color w:val="1E2120"/>
          <w:sz w:val="27"/>
          <w:szCs w:val="27"/>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r w:rsidRPr="0066788A">
        <w:rPr>
          <w:rFonts w:ascii="Times New Roman" w:eastAsia="Times New Roman" w:hAnsi="Times New Roman" w:cs="Times New Roman"/>
          <w:color w:val="1E2120"/>
          <w:sz w:val="27"/>
          <w:szCs w:val="27"/>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66788A">
        <w:rPr>
          <w:rFonts w:ascii="Times New Roman" w:eastAsia="Times New Roman" w:hAnsi="Times New Roman" w:cs="Times New Roman"/>
          <w:color w:val="1E2120"/>
          <w:sz w:val="27"/>
          <w:szCs w:val="27"/>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r w:rsidRPr="0066788A">
        <w:rPr>
          <w:rFonts w:ascii="Times New Roman" w:eastAsia="Times New Roman" w:hAnsi="Times New Roman" w:cs="Times New Roman"/>
          <w:color w:val="1E2120"/>
          <w:sz w:val="27"/>
          <w:szCs w:val="27"/>
          <w:lang w:eastAsia="ru-RU"/>
        </w:rPr>
        <w:b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r w:rsidRPr="0066788A">
        <w:rPr>
          <w:rFonts w:ascii="Times New Roman" w:eastAsia="Times New Roman" w:hAnsi="Times New Roman" w:cs="Times New Roman"/>
          <w:color w:val="1E2120"/>
          <w:sz w:val="27"/>
          <w:szCs w:val="27"/>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6788A">
        <w:rPr>
          <w:rFonts w:ascii="Times New Roman" w:eastAsia="Times New Roman" w:hAnsi="Times New Roman" w:cs="Times New Roman"/>
          <w:color w:val="1E2120"/>
          <w:sz w:val="27"/>
          <w:szCs w:val="27"/>
          <w:lang w:eastAsia="ru-RU"/>
        </w:rPr>
        <w:br/>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66788A">
        <w:rPr>
          <w:rFonts w:ascii="Times New Roman" w:eastAsia="Times New Roman" w:hAnsi="Times New Roman" w:cs="Times New Roman"/>
          <w:color w:val="1E2120"/>
          <w:sz w:val="27"/>
          <w:szCs w:val="27"/>
          <w:lang w:eastAsia="ru-RU"/>
        </w:rPr>
        <w:b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w:t>
      </w:r>
      <w:r w:rsidRPr="0066788A">
        <w:rPr>
          <w:rFonts w:ascii="Times New Roman" w:eastAsia="Times New Roman" w:hAnsi="Times New Roman" w:cs="Times New Roman"/>
          <w:color w:val="1E2120"/>
          <w:sz w:val="27"/>
          <w:szCs w:val="27"/>
          <w:lang w:eastAsia="ru-RU"/>
        </w:rPr>
        <w:lastRenderedPageBreak/>
        <w:t>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66788A">
        <w:rPr>
          <w:rFonts w:ascii="Times New Roman" w:eastAsia="Times New Roman" w:hAnsi="Times New Roman" w:cs="Times New Roman"/>
          <w:color w:val="1E2120"/>
          <w:sz w:val="27"/>
          <w:szCs w:val="27"/>
          <w:lang w:eastAsia="ru-RU"/>
        </w:rPr>
        <w:br/>
        <w:t>2.1.21. Лицо, имеющее стаж работы по трудовому договору, может получать сведения о трудовой деятельности:</w:t>
      </w:r>
    </w:p>
    <w:p w14:paraId="4B9D0291" w14:textId="77777777" w:rsidR="0066788A" w:rsidRPr="0066788A" w:rsidRDefault="0066788A" w:rsidP="0066788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61785961" w14:textId="77777777" w:rsidR="0066788A" w:rsidRPr="0066788A" w:rsidRDefault="0066788A" w:rsidP="0066788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6109BCDF" w14:textId="77777777" w:rsidR="0066788A" w:rsidRPr="0066788A" w:rsidRDefault="0066788A" w:rsidP="0066788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4D9FA0A9" w14:textId="77777777" w:rsidR="0066788A" w:rsidRPr="0066788A" w:rsidRDefault="0066788A" w:rsidP="0066788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7FE35193"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4EBD80F8" w14:textId="77777777" w:rsidR="0066788A" w:rsidRPr="0066788A" w:rsidRDefault="0066788A" w:rsidP="0066788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период работы не позднее трех рабочих дней со дня подачи этого заявления;</w:t>
      </w:r>
    </w:p>
    <w:p w14:paraId="57097AA4" w14:textId="77777777" w:rsidR="0066788A" w:rsidRPr="0066788A" w:rsidRDefault="0066788A" w:rsidP="0066788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 увольнении в день прекращения трудового договора.</w:t>
      </w:r>
    </w:p>
    <w:p w14:paraId="21B2C989"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6788A">
        <w:rPr>
          <w:rFonts w:ascii="Times New Roman" w:eastAsia="Times New Roman" w:hAnsi="Times New Roman" w:cs="Times New Roman"/>
          <w:color w:val="1E2120"/>
          <w:sz w:val="27"/>
          <w:szCs w:val="27"/>
          <w:lang w:eastAsia="ru-RU"/>
        </w:rPr>
        <w:br/>
        <w:t>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w:t>
      </w:r>
      <w:r w:rsidRPr="0066788A">
        <w:rPr>
          <w:rFonts w:ascii="Times New Roman" w:eastAsia="Times New Roman" w:hAnsi="Times New Roman" w:cs="Times New Roman"/>
          <w:color w:val="1E2120"/>
          <w:sz w:val="27"/>
          <w:szCs w:val="27"/>
          <w:lang w:eastAsia="ru-RU"/>
        </w:rPr>
        <w:b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66788A">
        <w:rPr>
          <w:rFonts w:ascii="Times New Roman" w:eastAsia="Times New Roman" w:hAnsi="Times New Roman" w:cs="Times New Roman"/>
          <w:color w:val="1E2120"/>
          <w:sz w:val="27"/>
          <w:szCs w:val="27"/>
          <w:lang w:eastAsia="ru-RU"/>
        </w:rPr>
        <w:br/>
        <w:t xml:space="preserve">2.1.26. Директор организации, осуществляющей образовательную деятельность, вправе предложить работнику заполнить листок по учету кадров, автобиографию для </w:t>
      </w:r>
      <w:r w:rsidRPr="0066788A">
        <w:rPr>
          <w:rFonts w:ascii="Times New Roman" w:eastAsia="Times New Roman" w:hAnsi="Times New Roman" w:cs="Times New Roman"/>
          <w:color w:val="1E2120"/>
          <w:sz w:val="27"/>
          <w:szCs w:val="27"/>
          <w:lang w:eastAsia="ru-RU"/>
        </w:rPr>
        <w:lastRenderedPageBreak/>
        <w:t>приобщения к личному делу, вклеить фотографию в личное дело.</w:t>
      </w:r>
      <w:r w:rsidRPr="0066788A">
        <w:rPr>
          <w:rFonts w:ascii="Times New Roman" w:eastAsia="Times New Roman" w:hAnsi="Times New Roman" w:cs="Times New Roman"/>
          <w:color w:val="1E2120"/>
          <w:sz w:val="27"/>
          <w:szCs w:val="27"/>
          <w:lang w:eastAsia="ru-RU"/>
        </w:rPr>
        <w:br/>
        <w:t>2.1.27. Личное дело работника хранится в образовательной организации, в том числе и после увольнения, до 50 лет.</w:t>
      </w:r>
    </w:p>
    <w:p w14:paraId="62EA4C15"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2.2. </w:t>
      </w:r>
      <w:r w:rsidRPr="0066788A">
        <w:rPr>
          <w:rFonts w:ascii="inherit" w:eastAsia="Times New Roman" w:hAnsi="inherit" w:cs="Times New Roman"/>
          <w:b/>
          <w:bCs/>
          <w:color w:val="1E2120"/>
          <w:sz w:val="27"/>
          <w:szCs w:val="27"/>
          <w:bdr w:val="none" w:sz="0" w:space="0" w:color="auto" w:frame="1"/>
          <w:lang w:eastAsia="ru-RU"/>
        </w:rPr>
        <w:t>Отказ в приеме на работу</w:t>
      </w:r>
      <w:r w:rsidRPr="0066788A">
        <w:rPr>
          <w:rFonts w:ascii="Times New Roman" w:eastAsia="Times New Roman" w:hAnsi="Times New Roman" w:cs="Times New Roman"/>
          <w:color w:val="1E2120"/>
          <w:sz w:val="27"/>
          <w:szCs w:val="27"/>
          <w:lang w:eastAsia="ru-RU"/>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66788A">
        <w:rPr>
          <w:rFonts w:ascii="Times New Roman" w:eastAsia="Times New Roman" w:hAnsi="Times New Roman" w:cs="Times New Roman"/>
          <w:color w:val="1E2120"/>
          <w:sz w:val="27"/>
          <w:szCs w:val="27"/>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66788A">
        <w:rPr>
          <w:rFonts w:ascii="Times New Roman" w:eastAsia="Times New Roman" w:hAnsi="Times New Roman" w:cs="Times New Roman"/>
          <w:color w:val="1E2120"/>
          <w:sz w:val="27"/>
          <w:szCs w:val="27"/>
          <w:lang w:eastAsia="ru-RU"/>
        </w:rPr>
        <w:br/>
        <w:t>2.2.3. </w:t>
      </w:r>
      <w:ins w:id="4" w:author="Unknown">
        <w:r w:rsidRPr="0066788A">
          <w:rPr>
            <w:rFonts w:ascii="Times New Roman" w:eastAsia="Times New Roman" w:hAnsi="Times New Roman" w:cs="Times New Roman"/>
            <w:color w:val="1E2120"/>
            <w:sz w:val="27"/>
            <w:szCs w:val="27"/>
            <w:u w:val="single"/>
            <w:bdr w:val="none" w:sz="0" w:space="0" w:color="auto" w:frame="1"/>
            <w:lang w:eastAsia="ru-RU"/>
          </w:rPr>
          <w:t>К педагогической деятельности не допускаются лица:</w:t>
        </w:r>
      </w:ins>
      <w:r w:rsidRPr="0066788A">
        <w:rPr>
          <w:rFonts w:ascii="Times New Roman" w:eastAsia="Times New Roman" w:hAnsi="Times New Roman" w:cs="Times New Roman"/>
          <w:color w:val="1E2120"/>
          <w:sz w:val="27"/>
          <w:szCs w:val="27"/>
          <w:lang w:eastAsia="ru-RU"/>
        </w:rPr>
        <w:br/>
        <w:t>а) лишенные права заниматься педагогической деятельностью в соответствии с вступившим в законную силу приговором суда;</w:t>
      </w:r>
      <w:r w:rsidRPr="0066788A">
        <w:rPr>
          <w:rFonts w:ascii="Times New Roman" w:eastAsia="Times New Roman" w:hAnsi="Times New Roman" w:cs="Times New Roman"/>
          <w:color w:val="1E2120"/>
          <w:sz w:val="27"/>
          <w:szCs w:val="27"/>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66788A">
        <w:rPr>
          <w:rFonts w:ascii="Times New Roman" w:eastAsia="Times New Roman" w:hAnsi="Times New Roman" w:cs="Times New Roman"/>
          <w:color w:val="1E2120"/>
          <w:sz w:val="27"/>
          <w:szCs w:val="27"/>
          <w:lang w:eastAsia="ru-RU"/>
        </w:rPr>
        <w:br/>
        <w:t>в) имеющие неснятую или непогашенную судимость за иные умышленные тяжкие и особо тяжкие преступления, не указанные в пункте б);</w:t>
      </w:r>
      <w:r w:rsidRPr="0066788A">
        <w:rPr>
          <w:rFonts w:ascii="Times New Roman" w:eastAsia="Times New Roman" w:hAnsi="Times New Roman" w:cs="Times New Roman"/>
          <w:color w:val="1E2120"/>
          <w:sz w:val="27"/>
          <w:szCs w:val="27"/>
          <w:lang w:eastAsia="ru-RU"/>
        </w:rPr>
        <w:br/>
        <w:t>г) признанные недееспособными в установленном федеральным законом порядке;</w:t>
      </w:r>
      <w:r w:rsidRPr="0066788A">
        <w:rPr>
          <w:rFonts w:ascii="Times New Roman" w:eastAsia="Times New Roman" w:hAnsi="Times New Roman" w:cs="Times New Roman"/>
          <w:color w:val="1E2120"/>
          <w:sz w:val="27"/>
          <w:szCs w:val="27"/>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66788A">
        <w:rPr>
          <w:rFonts w:ascii="Times New Roman" w:eastAsia="Times New Roman" w:hAnsi="Times New Roman" w:cs="Times New Roman"/>
          <w:color w:val="1E2120"/>
          <w:sz w:val="27"/>
          <w:szCs w:val="27"/>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w:t>
      </w:r>
      <w:r w:rsidRPr="0066788A">
        <w:rPr>
          <w:rFonts w:ascii="Times New Roman" w:eastAsia="Times New Roman" w:hAnsi="Times New Roman" w:cs="Times New Roman"/>
          <w:color w:val="1E2120"/>
          <w:sz w:val="27"/>
          <w:szCs w:val="27"/>
          <w:lang w:eastAsia="ru-RU"/>
        </w:rPr>
        <w:lastRenderedPageBreak/>
        <w:t>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66788A">
        <w:rPr>
          <w:rFonts w:ascii="Times New Roman" w:eastAsia="Times New Roman" w:hAnsi="Times New Roman" w:cs="Times New Roman"/>
          <w:color w:val="1E2120"/>
          <w:sz w:val="27"/>
          <w:szCs w:val="27"/>
          <w:lang w:eastAsia="ru-RU"/>
        </w:rPr>
        <w:br/>
        <w:t>2.2.5. Запрещается отказывать в заключении трудового договора женщинам по мотивам, связанным с беременностью или наличием детей.</w:t>
      </w:r>
      <w:r w:rsidRPr="0066788A">
        <w:rPr>
          <w:rFonts w:ascii="Times New Roman" w:eastAsia="Times New Roman" w:hAnsi="Times New Roman" w:cs="Times New Roman"/>
          <w:color w:val="1E2120"/>
          <w:sz w:val="27"/>
          <w:szCs w:val="27"/>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66788A">
        <w:rPr>
          <w:rFonts w:ascii="Times New Roman" w:eastAsia="Times New Roman" w:hAnsi="Times New Roman" w:cs="Times New Roman"/>
          <w:color w:val="1E2120"/>
          <w:sz w:val="27"/>
          <w:szCs w:val="27"/>
          <w:lang w:eastAsia="ru-RU"/>
        </w:rPr>
        <w:b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14:paraId="5175AE20"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2.3. </w:t>
      </w:r>
      <w:r w:rsidRPr="0066788A">
        <w:rPr>
          <w:rFonts w:ascii="inherit" w:eastAsia="Times New Roman" w:hAnsi="inherit" w:cs="Times New Roman"/>
          <w:b/>
          <w:bCs/>
          <w:color w:val="1E2120"/>
          <w:sz w:val="27"/>
          <w:szCs w:val="27"/>
          <w:bdr w:val="none" w:sz="0" w:space="0" w:color="auto" w:frame="1"/>
          <w:lang w:eastAsia="ru-RU"/>
        </w:rPr>
        <w:t>Перевод работника на другую работу</w:t>
      </w:r>
      <w:r w:rsidRPr="0066788A">
        <w:rPr>
          <w:rFonts w:ascii="Times New Roman" w:eastAsia="Times New Roman" w:hAnsi="Times New Roman" w:cs="Times New Roman"/>
          <w:color w:val="1E2120"/>
          <w:sz w:val="27"/>
          <w:szCs w:val="27"/>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66788A">
        <w:rPr>
          <w:rFonts w:ascii="Times New Roman" w:eastAsia="Times New Roman" w:hAnsi="Times New Roman" w:cs="Times New Roman"/>
          <w:color w:val="1E2120"/>
          <w:sz w:val="27"/>
          <w:szCs w:val="27"/>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66788A">
        <w:rPr>
          <w:rFonts w:ascii="Times New Roman" w:eastAsia="Times New Roman" w:hAnsi="Times New Roman" w:cs="Times New Roman"/>
          <w:color w:val="1E2120"/>
          <w:sz w:val="27"/>
          <w:szCs w:val="27"/>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66788A">
        <w:rPr>
          <w:rFonts w:ascii="Times New Roman" w:eastAsia="Times New Roman" w:hAnsi="Times New Roman" w:cs="Times New Roman"/>
          <w:color w:val="1E2120"/>
          <w:sz w:val="27"/>
          <w:szCs w:val="27"/>
          <w:lang w:eastAsia="ru-RU"/>
        </w:rPr>
        <w:br/>
        <w:t>2.3.4. Запрещается переводить и перемещать работника на работу, противопоказанную ему по состоянию здоровья.</w:t>
      </w:r>
      <w:r w:rsidRPr="0066788A">
        <w:rPr>
          <w:rFonts w:ascii="Times New Roman" w:eastAsia="Times New Roman" w:hAnsi="Times New Roman" w:cs="Times New Roman"/>
          <w:color w:val="1E2120"/>
          <w:sz w:val="27"/>
          <w:szCs w:val="27"/>
          <w:lang w:eastAsia="ru-RU"/>
        </w:rPr>
        <w:b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66788A">
        <w:rPr>
          <w:rFonts w:ascii="Times New Roman" w:eastAsia="Times New Roman" w:hAnsi="Times New Roman" w:cs="Times New Roman"/>
          <w:color w:val="1E2120"/>
          <w:sz w:val="27"/>
          <w:szCs w:val="27"/>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66788A">
        <w:rPr>
          <w:rFonts w:ascii="Times New Roman" w:eastAsia="Times New Roman" w:hAnsi="Times New Roman" w:cs="Times New Roman"/>
          <w:color w:val="1E2120"/>
          <w:sz w:val="27"/>
          <w:szCs w:val="27"/>
          <w:lang w:eastAsia="ru-RU"/>
        </w:rPr>
        <w:br/>
        <w:t>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66788A">
        <w:rPr>
          <w:rFonts w:ascii="Times New Roman" w:eastAsia="Times New Roman" w:hAnsi="Times New Roman" w:cs="Times New Roman"/>
          <w:color w:val="1E2120"/>
          <w:sz w:val="27"/>
          <w:szCs w:val="27"/>
          <w:lang w:eastAsia="ru-RU"/>
        </w:rPr>
        <w:br/>
      </w:r>
      <w:r w:rsidRPr="0066788A">
        <w:rPr>
          <w:rFonts w:ascii="Times New Roman" w:eastAsia="Times New Roman" w:hAnsi="Times New Roman" w:cs="Times New Roman"/>
          <w:color w:val="1E2120"/>
          <w:sz w:val="27"/>
          <w:szCs w:val="27"/>
          <w:lang w:eastAsia="ru-RU"/>
        </w:rPr>
        <w:lastRenderedPageBreak/>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66788A">
        <w:rPr>
          <w:rFonts w:ascii="Times New Roman" w:eastAsia="Times New Roman" w:hAnsi="Times New Roman" w:cs="Times New Roman"/>
          <w:color w:val="1E2120"/>
          <w:sz w:val="27"/>
          <w:szCs w:val="27"/>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2AA5DC11"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37F834DE"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список работников, временно переводимых на дистанционную работу;</w:t>
      </w:r>
    </w:p>
    <w:p w14:paraId="4811076F"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5056FE8C"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347016CE"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4B279D6C" w14:textId="77777777" w:rsidR="0066788A" w:rsidRPr="0066788A" w:rsidRDefault="0066788A" w:rsidP="0066788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иные положения, связанные с организацией труда работников, временно переводимых на дистанционную работу.</w:t>
      </w:r>
    </w:p>
    <w:p w14:paraId="49CF281A"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66788A">
        <w:rPr>
          <w:rFonts w:ascii="Times New Roman" w:eastAsia="Times New Roman" w:hAnsi="Times New Roman" w:cs="Times New Roman"/>
          <w:color w:val="1E2120"/>
          <w:sz w:val="27"/>
          <w:szCs w:val="27"/>
          <w:lang w:eastAsia="ru-RU"/>
        </w:rPr>
        <w:br/>
      </w:r>
      <w:r w:rsidRPr="0066788A">
        <w:rPr>
          <w:rFonts w:ascii="Times New Roman" w:eastAsia="Times New Roman" w:hAnsi="Times New Roman" w:cs="Times New Roman"/>
          <w:color w:val="1E2120"/>
          <w:sz w:val="27"/>
          <w:szCs w:val="27"/>
          <w:lang w:eastAsia="ru-RU"/>
        </w:rPr>
        <w:lastRenderedPageBreak/>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66788A">
        <w:rPr>
          <w:rFonts w:ascii="Times New Roman" w:eastAsia="Times New Roman" w:hAnsi="Times New Roman" w:cs="Times New Roman"/>
          <w:color w:val="1E2120"/>
          <w:sz w:val="27"/>
          <w:szCs w:val="27"/>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66788A">
        <w:rPr>
          <w:rFonts w:ascii="Times New Roman" w:eastAsia="Times New Roman" w:hAnsi="Times New Roman" w:cs="Times New Roman"/>
          <w:color w:val="1E2120"/>
          <w:sz w:val="27"/>
          <w:szCs w:val="27"/>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66788A">
        <w:rPr>
          <w:rFonts w:ascii="Times New Roman" w:eastAsia="Times New Roman" w:hAnsi="Times New Roman" w:cs="Times New Roman"/>
          <w:color w:val="1E2120"/>
          <w:sz w:val="27"/>
          <w:szCs w:val="27"/>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14:paraId="2B424E8E"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2.4. </w:t>
      </w:r>
      <w:r w:rsidRPr="0066788A">
        <w:rPr>
          <w:rFonts w:ascii="inherit" w:eastAsia="Times New Roman" w:hAnsi="inherit" w:cs="Times New Roman"/>
          <w:b/>
          <w:bCs/>
          <w:color w:val="1E2120"/>
          <w:sz w:val="27"/>
          <w:szCs w:val="27"/>
          <w:bdr w:val="none" w:sz="0" w:space="0" w:color="auto" w:frame="1"/>
          <w:lang w:eastAsia="ru-RU"/>
        </w:rPr>
        <w:t>Порядок отстранения от работы</w:t>
      </w:r>
      <w:r w:rsidRPr="0066788A">
        <w:rPr>
          <w:rFonts w:ascii="Times New Roman" w:eastAsia="Times New Roman" w:hAnsi="Times New Roman" w:cs="Times New Roman"/>
          <w:color w:val="1E2120"/>
          <w:sz w:val="27"/>
          <w:szCs w:val="27"/>
          <w:lang w:eastAsia="ru-RU"/>
        </w:rPr>
        <w:br/>
        <w:t>2.4.1. </w:t>
      </w:r>
      <w:ins w:id="5" w:author="Unknown">
        <w:r w:rsidRPr="0066788A">
          <w:rPr>
            <w:rFonts w:ascii="Times New Roman" w:eastAsia="Times New Roman" w:hAnsi="Times New Roman" w:cs="Times New Roman"/>
            <w:color w:val="1E2120"/>
            <w:sz w:val="27"/>
            <w:szCs w:val="27"/>
            <w:u w:val="single"/>
            <w:bdr w:val="none" w:sz="0" w:space="0" w:color="auto" w:frame="1"/>
            <w:lang w:eastAsia="ru-RU"/>
          </w:rPr>
          <w:t>Работник отстраняется от работы (не допускается к работе) в случаях:</w:t>
        </w:r>
      </w:ins>
    </w:p>
    <w:p w14:paraId="29CC60A6"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появления на работе в состоянии алкогольного, наркотического или иного токсического опьянения;</w:t>
      </w:r>
    </w:p>
    <w:p w14:paraId="20A48996"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непрохождения в установленном порядке обучения и проверки знаний и навыков в области охраны труда;</w:t>
      </w:r>
    </w:p>
    <w:p w14:paraId="633F0BB1"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04B07B18"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016EE984"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7011D5C"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14:paraId="20D012F0" w14:textId="77777777" w:rsidR="0066788A" w:rsidRPr="0066788A" w:rsidRDefault="0066788A" w:rsidP="0066788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14:paraId="69734F39"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66788A">
        <w:rPr>
          <w:rFonts w:ascii="Times New Roman" w:eastAsia="Times New Roman" w:hAnsi="Times New Roman" w:cs="Times New Roman"/>
          <w:color w:val="1E2120"/>
          <w:sz w:val="27"/>
          <w:szCs w:val="27"/>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14:paraId="07B33196"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2.5. </w:t>
      </w:r>
      <w:r w:rsidRPr="0066788A">
        <w:rPr>
          <w:rFonts w:ascii="inherit" w:eastAsia="Times New Roman" w:hAnsi="inherit" w:cs="Times New Roman"/>
          <w:b/>
          <w:bCs/>
          <w:color w:val="1E2120"/>
          <w:sz w:val="27"/>
          <w:szCs w:val="27"/>
          <w:bdr w:val="none" w:sz="0" w:space="0" w:color="auto" w:frame="1"/>
          <w:lang w:eastAsia="ru-RU"/>
        </w:rPr>
        <w:t>Порядок прекращения трудового договора</w:t>
      </w:r>
      <w:r w:rsidRPr="0066788A">
        <w:rPr>
          <w:rFonts w:ascii="Times New Roman" w:eastAsia="Times New Roman" w:hAnsi="Times New Roman" w:cs="Times New Roman"/>
          <w:color w:val="1E2120"/>
          <w:sz w:val="27"/>
          <w:szCs w:val="27"/>
          <w:lang w:eastAsia="ru-RU"/>
        </w:rPr>
        <w:br/>
        <w:t>Прекращение трудового договора может иметь место по основаниям, предусмотренным главой 13 Трудового Кодекса Российской Федерации:</w:t>
      </w:r>
      <w:r w:rsidRPr="0066788A">
        <w:rPr>
          <w:rFonts w:ascii="Times New Roman" w:eastAsia="Times New Roman" w:hAnsi="Times New Roman" w:cs="Times New Roman"/>
          <w:color w:val="1E2120"/>
          <w:sz w:val="27"/>
          <w:szCs w:val="27"/>
          <w:lang w:eastAsia="ru-RU"/>
        </w:rPr>
        <w:br/>
        <w:t>2.5.1. Соглашение сторон (статья 78 ТК РФ).</w:t>
      </w:r>
      <w:r w:rsidRPr="0066788A">
        <w:rPr>
          <w:rFonts w:ascii="Times New Roman" w:eastAsia="Times New Roman" w:hAnsi="Times New Roman" w:cs="Times New Roman"/>
          <w:color w:val="1E2120"/>
          <w:sz w:val="27"/>
          <w:szCs w:val="27"/>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Pr="0066788A">
        <w:rPr>
          <w:rFonts w:ascii="Times New Roman" w:eastAsia="Times New Roman" w:hAnsi="Times New Roman" w:cs="Times New Roman"/>
          <w:color w:val="1E2120"/>
          <w:sz w:val="27"/>
          <w:szCs w:val="27"/>
          <w:lang w:eastAsia="ru-RU"/>
        </w:rPr>
        <w:b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66788A">
        <w:rPr>
          <w:rFonts w:ascii="Times New Roman" w:eastAsia="Times New Roman" w:hAnsi="Times New Roman" w:cs="Times New Roman"/>
          <w:color w:val="1E2120"/>
          <w:sz w:val="27"/>
          <w:szCs w:val="27"/>
          <w:lang w:eastAsia="ru-RU"/>
        </w:rPr>
        <w:br/>
        <w:t>2.5.4. Расторжение трудового договора по инициативе работодателя (статьи 71 и 81 ТК РФ) производится в случаях:</w:t>
      </w:r>
      <w:r w:rsidRPr="0066788A">
        <w:rPr>
          <w:rFonts w:ascii="Times New Roman" w:eastAsia="Times New Roman" w:hAnsi="Times New Roman" w:cs="Times New Roman"/>
          <w:color w:val="1E2120"/>
          <w:sz w:val="27"/>
          <w:szCs w:val="27"/>
          <w:lang w:eastAsia="ru-RU"/>
        </w:rPr>
        <w:b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66788A">
        <w:rPr>
          <w:rFonts w:ascii="Times New Roman" w:eastAsia="Times New Roman" w:hAnsi="Times New Roman" w:cs="Times New Roman"/>
          <w:color w:val="1E2120"/>
          <w:sz w:val="27"/>
          <w:szCs w:val="27"/>
          <w:lang w:eastAsia="ru-RU"/>
        </w:rPr>
        <w:br/>
        <w:t>- ликвидации образовательной организации;</w:t>
      </w:r>
      <w:r w:rsidRPr="0066788A">
        <w:rPr>
          <w:rFonts w:ascii="Times New Roman" w:eastAsia="Times New Roman" w:hAnsi="Times New Roman" w:cs="Times New Roman"/>
          <w:color w:val="1E2120"/>
          <w:sz w:val="27"/>
          <w:szCs w:val="27"/>
          <w:lang w:eastAsia="ru-RU"/>
        </w:rPr>
        <w:br/>
      </w:r>
      <w:r w:rsidRPr="0066788A">
        <w:rPr>
          <w:rFonts w:ascii="Times New Roman" w:eastAsia="Times New Roman" w:hAnsi="Times New Roman" w:cs="Times New Roman"/>
          <w:color w:val="1E2120"/>
          <w:sz w:val="27"/>
          <w:szCs w:val="27"/>
          <w:lang w:eastAsia="ru-RU"/>
        </w:rPr>
        <w:lastRenderedPageBreak/>
        <w:t>-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66788A">
        <w:rPr>
          <w:rFonts w:ascii="Times New Roman" w:eastAsia="Times New Roman" w:hAnsi="Times New Roman" w:cs="Times New Roman"/>
          <w:color w:val="1E2120"/>
          <w:sz w:val="27"/>
          <w:szCs w:val="27"/>
          <w:lang w:eastAsia="ru-RU"/>
        </w:rPr>
        <w:b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r w:rsidRPr="0066788A">
        <w:rPr>
          <w:rFonts w:ascii="Times New Roman" w:eastAsia="Times New Roman" w:hAnsi="Times New Roman" w:cs="Times New Roman"/>
          <w:color w:val="1E2120"/>
          <w:sz w:val="27"/>
          <w:szCs w:val="27"/>
          <w:lang w:eastAsia="ru-RU"/>
        </w:rPr>
        <w:br/>
        <w:t>- неоднократного неисполнения работником без уважительных причин трудовых обязанностей, если он имеет дисциплинарное взыскание;</w:t>
      </w:r>
      <w:r w:rsidRPr="0066788A">
        <w:rPr>
          <w:rFonts w:ascii="Times New Roman" w:eastAsia="Times New Roman" w:hAnsi="Times New Roman" w:cs="Times New Roman"/>
          <w:color w:val="1E2120"/>
          <w:sz w:val="27"/>
          <w:szCs w:val="27"/>
          <w:lang w:eastAsia="ru-RU"/>
        </w:rPr>
        <w:br/>
        <w:t>- однократного грубого нарушения работником трудовых обязанностей:</w:t>
      </w:r>
    </w:p>
    <w:p w14:paraId="00820AA2"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14:paraId="17DE92BD"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14:paraId="50B024BE"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14:paraId="107E6854"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C750B79"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1145FA33"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совершения работником аморального проступка, несовместимого с продолжением данной работы;</w:t>
      </w:r>
    </w:p>
    <w:p w14:paraId="449C36D1"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14:paraId="37EFC3EC"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однократного грубого нарушения заместителями своих трудовых обязанностей;</w:t>
      </w:r>
    </w:p>
    <w:p w14:paraId="043BFFF7"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14:paraId="0CD7684C"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предусмотренных трудовым договором с директором, членами коллегиального исполнительного органа организации;</w:t>
      </w:r>
    </w:p>
    <w:p w14:paraId="3EC8DC9D"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14:paraId="3AC444EF" w14:textId="77777777" w:rsidR="0066788A" w:rsidRPr="0066788A" w:rsidRDefault="0066788A" w:rsidP="0066788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14:paraId="16954CC2"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2.5.5. Перевод работника по его просьбе или с его согласия на работу к другому работодателю или переход на выборную работу (должность).</w:t>
      </w:r>
      <w:r w:rsidRPr="0066788A">
        <w:rPr>
          <w:rFonts w:ascii="Times New Roman" w:eastAsia="Times New Roman" w:hAnsi="Times New Roman" w:cs="Times New Roman"/>
          <w:color w:val="1E2120"/>
          <w:sz w:val="27"/>
          <w:szCs w:val="27"/>
          <w:lang w:eastAsia="ru-RU"/>
        </w:rPr>
        <w:br/>
        <w:t xml:space="preserve">2.5.6. Отказ работника от продолжения работы в связи со сменой собственника </w:t>
      </w:r>
      <w:r w:rsidRPr="0066788A">
        <w:rPr>
          <w:rFonts w:ascii="Times New Roman" w:eastAsia="Times New Roman" w:hAnsi="Times New Roman" w:cs="Times New Roman"/>
          <w:color w:val="1E2120"/>
          <w:sz w:val="27"/>
          <w:szCs w:val="27"/>
          <w:lang w:eastAsia="ru-RU"/>
        </w:rPr>
        <w:lastRenderedPageBreak/>
        <w:t>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r w:rsidRPr="0066788A">
        <w:rPr>
          <w:rFonts w:ascii="Times New Roman" w:eastAsia="Times New Roman" w:hAnsi="Times New Roman" w:cs="Times New Roman"/>
          <w:color w:val="1E2120"/>
          <w:sz w:val="27"/>
          <w:szCs w:val="27"/>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66788A">
        <w:rPr>
          <w:rFonts w:ascii="Times New Roman" w:eastAsia="Times New Roman" w:hAnsi="Times New Roman" w:cs="Times New Roman"/>
          <w:color w:val="1E2120"/>
          <w:sz w:val="27"/>
          <w:szCs w:val="27"/>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66788A">
        <w:rPr>
          <w:rFonts w:ascii="Times New Roman" w:eastAsia="Times New Roman" w:hAnsi="Times New Roman" w:cs="Times New Roman"/>
          <w:color w:val="1E2120"/>
          <w:sz w:val="27"/>
          <w:szCs w:val="27"/>
          <w:lang w:eastAsia="ru-RU"/>
        </w:rPr>
        <w:br/>
        <w:t>2.5.9. Обстоятельства, не зависящие от воли сторон (статья 83 ТК РФ).</w:t>
      </w:r>
      <w:r w:rsidRPr="0066788A">
        <w:rPr>
          <w:rFonts w:ascii="Times New Roman" w:eastAsia="Times New Roman" w:hAnsi="Times New Roman" w:cs="Times New Roman"/>
          <w:color w:val="1E2120"/>
          <w:sz w:val="27"/>
          <w:szCs w:val="27"/>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66788A">
        <w:rPr>
          <w:rFonts w:ascii="Times New Roman" w:eastAsia="Times New Roman" w:hAnsi="Times New Roman" w:cs="Times New Roman"/>
          <w:color w:val="1E2120"/>
          <w:sz w:val="27"/>
          <w:szCs w:val="27"/>
          <w:lang w:eastAsia="ru-RU"/>
        </w:rPr>
        <w:b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14:paraId="78AE7056" w14:textId="77777777" w:rsidR="0066788A" w:rsidRPr="0066788A" w:rsidRDefault="0066788A" w:rsidP="0066788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повторное в течение одного года грубое нарушение Устава организации, осуществляющей образовательную деятельность;</w:t>
      </w:r>
    </w:p>
    <w:p w14:paraId="5718867B" w14:textId="77777777" w:rsidR="0066788A" w:rsidRPr="0066788A" w:rsidRDefault="0066788A" w:rsidP="0066788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
    <w:p w14:paraId="62EC049B"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66788A">
        <w:rPr>
          <w:rFonts w:ascii="Times New Roman" w:eastAsia="Times New Roman" w:hAnsi="Times New Roman" w:cs="Times New Roman"/>
          <w:color w:val="1E2120"/>
          <w:sz w:val="27"/>
          <w:szCs w:val="27"/>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14:paraId="1379AC0B"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2.6. </w:t>
      </w:r>
      <w:r w:rsidRPr="0066788A">
        <w:rPr>
          <w:rFonts w:ascii="inherit" w:eastAsia="Times New Roman" w:hAnsi="inherit" w:cs="Times New Roman"/>
          <w:b/>
          <w:bCs/>
          <w:color w:val="1E2120"/>
          <w:sz w:val="27"/>
          <w:szCs w:val="27"/>
          <w:bdr w:val="none" w:sz="0" w:space="0" w:color="auto" w:frame="1"/>
          <w:lang w:eastAsia="ru-RU"/>
        </w:rPr>
        <w:t>Порядок оформления прекращения трудового договора</w:t>
      </w:r>
      <w:r w:rsidRPr="0066788A">
        <w:rPr>
          <w:rFonts w:ascii="Times New Roman" w:eastAsia="Times New Roman" w:hAnsi="Times New Roman" w:cs="Times New Roman"/>
          <w:color w:val="1E2120"/>
          <w:sz w:val="27"/>
          <w:szCs w:val="27"/>
          <w:lang w:eastAsia="ru-RU"/>
        </w:rPr>
        <w:b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66788A">
        <w:rPr>
          <w:rFonts w:ascii="Times New Roman" w:eastAsia="Times New Roman" w:hAnsi="Times New Roman" w:cs="Times New Roman"/>
          <w:color w:val="1E2120"/>
          <w:sz w:val="27"/>
          <w:szCs w:val="27"/>
          <w:lang w:eastAsia="ru-RU"/>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Pr="0066788A">
        <w:rPr>
          <w:rFonts w:ascii="Times New Roman" w:eastAsia="Times New Roman" w:hAnsi="Times New Roman" w:cs="Times New Roman"/>
          <w:color w:val="1E2120"/>
          <w:sz w:val="27"/>
          <w:szCs w:val="27"/>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r w:rsidRPr="0066788A">
        <w:rPr>
          <w:rFonts w:ascii="Times New Roman" w:eastAsia="Times New Roman" w:hAnsi="Times New Roman" w:cs="Times New Roman"/>
          <w:color w:val="1E2120"/>
          <w:sz w:val="27"/>
          <w:szCs w:val="27"/>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66788A">
        <w:rPr>
          <w:rFonts w:ascii="Times New Roman" w:eastAsia="Times New Roman" w:hAnsi="Times New Roman" w:cs="Times New Roman"/>
          <w:color w:val="1E2120"/>
          <w:sz w:val="27"/>
          <w:szCs w:val="27"/>
          <w:lang w:eastAsia="ru-RU"/>
        </w:rPr>
        <w:br/>
        <w:t xml:space="preserve">2.6.5. При получении трудовой книжки в связи с увольнением работник образовательной организации расписывается в личной карточке формы Т-2 и в книге </w:t>
      </w:r>
      <w:r w:rsidRPr="0066788A">
        <w:rPr>
          <w:rFonts w:ascii="Times New Roman" w:eastAsia="Times New Roman" w:hAnsi="Times New Roman" w:cs="Times New Roman"/>
          <w:color w:val="1E2120"/>
          <w:sz w:val="27"/>
          <w:szCs w:val="27"/>
          <w:lang w:eastAsia="ru-RU"/>
        </w:rPr>
        <w:lastRenderedPageBreak/>
        <w:t>учета движения трудовых книжек и вкладышей к ним.</w:t>
      </w:r>
      <w:r w:rsidRPr="0066788A">
        <w:rPr>
          <w:rFonts w:ascii="Times New Roman" w:eastAsia="Times New Roman" w:hAnsi="Times New Roman" w:cs="Times New Roman"/>
          <w:color w:val="1E2120"/>
          <w:sz w:val="27"/>
          <w:szCs w:val="27"/>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3DC9CD88"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3. Основные права и обязанности работодателя</w:t>
      </w:r>
    </w:p>
    <w:p w14:paraId="01DEA257"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3.1. Управление организацией, осуществляющей образовательную деятельность, осуществляет директор.</w:t>
      </w:r>
      <w:r w:rsidRPr="0066788A">
        <w:rPr>
          <w:rFonts w:ascii="Times New Roman" w:eastAsia="Times New Roman" w:hAnsi="Times New Roman" w:cs="Times New Roman"/>
          <w:color w:val="1E2120"/>
          <w:sz w:val="27"/>
          <w:szCs w:val="27"/>
          <w:lang w:eastAsia="ru-RU"/>
        </w:rPr>
        <w:br/>
        <w:t>3.2. </w:t>
      </w:r>
      <w:ins w:id="6" w:author="Unknown">
        <w:r w:rsidRPr="0066788A">
          <w:rPr>
            <w:rFonts w:ascii="Times New Roman" w:eastAsia="Times New Roman" w:hAnsi="Times New Roman" w:cs="Times New Roman"/>
            <w:color w:val="1E2120"/>
            <w:sz w:val="27"/>
            <w:szCs w:val="27"/>
            <w:u w:val="single"/>
            <w:bdr w:val="none" w:sz="0" w:space="0" w:color="auto" w:frame="1"/>
            <w:lang w:eastAsia="ru-RU"/>
          </w:rPr>
          <w:t>Директор школы обязан:</w:t>
        </w:r>
      </w:ins>
    </w:p>
    <w:p w14:paraId="5506A577"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7B06B978"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предоставлять работникам образовательной организации работу, обусловленную трудовым договором;</w:t>
      </w:r>
    </w:p>
    <w:p w14:paraId="4C062F5F"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безопасность и условия труда, соответствующие государственным нормативным требованиям охраны труда;</w:t>
      </w:r>
    </w:p>
    <w:p w14:paraId="2454363E"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14:paraId="4DB19D1F"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31E59BBC"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работникам равную оплату за труд равной ценности;</w:t>
      </w:r>
    </w:p>
    <w:p w14:paraId="50943D3C"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14:paraId="61FDFAA4"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выплачивать пособия, предоставлять льготы и компенсации работникам с вредными условиями труда;</w:t>
      </w:r>
    </w:p>
    <w:p w14:paraId="6785493B"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14:paraId="7F574C99"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вести коллективные переговоры, а также заключать коллективный договор в порядке, установленном ТК РФ;</w:t>
      </w:r>
    </w:p>
    <w:p w14:paraId="53228690"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6E911B40"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4FCF5764"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w:t>
      </w:r>
      <w:r w:rsidRPr="0066788A">
        <w:rPr>
          <w:rFonts w:ascii="Times New Roman" w:eastAsia="Times New Roman" w:hAnsi="Times New Roman" w:cs="Times New Roman"/>
          <w:color w:val="1E2120"/>
          <w:sz w:val="27"/>
          <w:szCs w:val="27"/>
          <w:lang w:eastAsia="ru-RU"/>
        </w:rPr>
        <w:lastRenderedPageBreak/>
        <w:t>законодательства и иных нормативных правовых актов, содержащих нормы трудового права;</w:t>
      </w:r>
    </w:p>
    <w:p w14:paraId="60587BF5"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D983DAC"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14:paraId="1482B6E5"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14:paraId="75AF26A3"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бытовые нужды работников, связанные с исполнением ими трудовых обязанностей;</w:t>
      </w:r>
    </w:p>
    <w:p w14:paraId="5B6A24F0"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осуществлять обязательное социальное страхование работников в порядке, установленном федеральными законами;</w:t>
      </w:r>
    </w:p>
    <w:p w14:paraId="1217F06B"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3B6EFB8F"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14:paraId="2BB569C1"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14:paraId="69A6CB8E"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14:paraId="3EDBFA80"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 рассматривать критические замечания и сообщать о принятых мерах;</w:t>
      </w:r>
    </w:p>
    <w:p w14:paraId="1825DA44" w14:textId="77777777" w:rsidR="0066788A" w:rsidRPr="0066788A" w:rsidRDefault="0066788A" w:rsidP="0066788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F332D67"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3.3. </w:t>
      </w:r>
      <w:ins w:id="7" w:author="Unknown">
        <w:r w:rsidRPr="0066788A">
          <w:rPr>
            <w:rFonts w:ascii="Times New Roman" w:eastAsia="Times New Roman" w:hAnsi="Times New Roman" w:cs="Times New Roman"/>
            <w:color w:val="1E2120"/>
            <w:sz w:val="27"/>
            <w:szCs w:val="27"/>
            <w:u w:val="single"/>
            <w:bdr w:val="none" w:sz="0" w:space="0" w:color="auto" w:frame="1"/>
            <w:lang w:eastAsia="ru-RU"/>
          </w:rPr>
          <w:t>Директор школы имеет право:</w:t>
        </w:r>
      </w:ins>
    </w:p>
    <w:p w14:paraId="6961CC4A"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14:paraId="67E72718"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вести коллективные переговоры и заключать коллективные договоры;</w:t>
      </w:r>
    </w:p>
    <w:p w14:paraId="29D3B95C"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поощрять работников школы за добросовестный эффективный труд;</w:t>
      </w:r>
    </w:p>
    <w:p w14:paraId="3A7AB8A4"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110A4A97"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14:paraId="52DC429E"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принимать локальные нормативные акты;</w:t>
      </w:r>
    </w:p>
    <w:p w14:paraId="66F49757"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взаимодействовать с органами самоуправления школы;</w:t>
      </w:r>
    </w:p>
    <w:p w14:paraId="505ECCAE"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самостоятельно планировать свою работу на каждый учебный год;</w:t>
      </w:r>
    </w:p>
    <w:p w14:paraId="5FDF1483"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14:paraId="0C22D59C"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распределять обязанности между работниками школы, утверждать должностные инструкции работников;</w:t>
      </w:r>
    </w:p>
    <w:p w14:paraId="2F698A5B"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посещать занятия и режимные моменты без предварительного предупреждения;</w:t>
      </w:r>
    </w:p>
    <w:p w14:paraId="7EED7FE0" w14:textId="77777777" w:rsidR="0066788A" w:rsidRPr="0066788A" w:rsidRDefault="0066788A" w:rsidP="0066788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реализовывать права, предоставленные ему законодательством о специальной оценке условий труда.</w:t>
      </w:r>
    </w:p>
    <w:p w14:paraId="784FA4C4"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3.4. </w:t>
      </w:r>
      <w:ins w:id="8" w:author="Unknown">
        <w:r w:rsidRPr="0066788A">
          <w:rPr>
            <w:rFonts w:ascii="Times New Roman" w:eastAsia="Times New Roman" w:hAnsi="Times New Roman" w:cs="Times New Roman"/>
            <w:color w:val="1E2120"/>
            <w:sz w:val="27"/>
            <w:szCs w:val="27"/>
            <w:u w:val="single"/>
            <w:bdr w:val="none" w:sz="0" w:space="0" w:color="auto" w:frame="1"/>
            <w:lang w:eastAsia="ru-RU"/>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14:paraId="2270DEBA"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 ущерб, причиненный в результате незаконного лишения работника возможности трудиться;</w:t>
      </w:r>
    </w:p>
    <w:p w14:paraId="5F1D5238"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 задержку трудовой книжки при увольнении работника;</w:t>
      </w:r>
    </w:p>
    <w:p w14:paraId="02E82795"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незаконное отстранение работника от работы, его незаконное увольнение или перевод на другую работу;</w:t>
      </w:r>
    </w:p>
    <w:p w14:paraId="1F432E90"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 задержку выплаты заработной платы, оплаты отпуска, выплат при увольнении и других выплат, причитающихся работнику;</w:t>
      </w:r>
    </w:p>
    <w:p w14:paraId="6F5DFCF7"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 причинение ущерба имуществу работника;</w:t>
      </w:r>
    </w:p>
    <w:p w14:paraId="03BE787C" w14:textId="77777777" w:rsidR="0066788A" w:rsidRPr="0066788A" w:rsidRDefault="0066788A" w:rsidP="0066788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иных случаях, предусмотренных Трудовым Кодексом Российской Федерации и иными федеральными законами.</w:t>
      </w:r>
    </w:p>
    <w:p w14:paraId="3D20DE20"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4. Обязанности и полномочия администрации</w:t>
      </w:r>
    </w:p>
    <w:p w14:paraId="30F64A7E"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4.1. </w:t>
      </w:r>
      <w:ins w:id="9" w:author="Unknown">
        <w:r w:rsidRPr="0066788A">
          <w:rPr>
            <w:rFonts w:ascii="Times New Roman" w:eastAsia="Times New Roman" w:hAnsi="Times New Roman" w:cs="Times New Roman"/>
            <w:color w:val="1E2120"/>
            <w:sz w:val="27"/>
            <w:szCs w:val="27"/>
            <w:u w:val="single"/>
            <w:bdr w:val="none" w:sz="0" w:space="0" w:color="auto" w:frame="1"/>
            <w:lang w:eastAsia="ru-RU"/>
          </w:rPr>
          <w:t>Администрация школы обязана:</w:t>
        </w:r>
      </w:ins>
    </w:p>
    <w:p w14:paraId="73948795"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обеспечить соблюдение требований Устава</w:t>
      </w:r>
      <w:proofErr w:type="gramStart"/>
      <w:r w:rsidRPr="0066788A">
        <w:rPr>
          <w:rFonts w:ascii="Times New Roman" w:eastAsia="Times New Roman" w:hAnsi="Times New Roman" w:cs="Times New Roman"/>
          <w:color w:val="1E2120"/>
          <w:sz w:val="27"/>
          <w:szCs w:val="27"/>
          <w:lang w:eastAsia="ru-RU"/>
        </w:rPr>
        <w:t>, Правил</w:t>
      </w:r>
      <w:proofErr w:type="gramEnd"/>
      <w:r w:rsidRPr="0066788A">
        <w:rPr>
          <w:rFonts w:ascii="Times New Roman" w:eastAsia="Times New Roman" w:hAnsi="Times New Roman" w:cs="Times New Roman"/>
          <w:color w:val="1E2120"/>
          <w:sz w:val="27"/>
          <w:szCs w:val="27"/>
          <w:lang w:eastAsia="ru-RU"/>
        </w:rPr>
        <w:t xml:space="preserve"> внутреннего трудового распорядка и других локальных актов организации, осуществляющей образовательную деятельность;</w:t>
      </w:r>
    </w:p>
    <w:p w14:paraId="242247BB"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14:paraId="52269A4A"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14:paraId="2DF9DC0E"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 знакомить с учебным планом, сеткой занятий, графиком работы;</w:t>
      </w:r>
    </w:p>
    <w:p w14:paraId="657BD063"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14:paraId="59F654DC"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осуществлять организаторскую работу, обеспечивающую контроль за качеством </w:t>
      </w:r>
      <w:proofErr w:type="spellStart"/>
      <w:r w:rsidRPr="0066788A">
        <w:rPr>
          <w:rFonts w:ascii="Times New Roman" w:eastAsia="Times New Roman" w:hAnsi="Times New Roman" w:cs="Times New Roman"/>
          <w:color w:val="1E2120"/>
          <w:sz w:val="27"/>
          <w:szCs w:val="27"/>
          <w:lang w:eastAsia="ru-RU"/>
        </w:rPr>
        <w:t>воспитательно</w:t>
      </w:r>
      <w:proofErr w:type="spellEnd"/>
      <w:r w:rsidRPr="0066788A">
        <w:rPr>
          <w:rFonts w:ascii="Times New Roman" w:eastAsia="Times New Roman" w:hAnsi="Times New Roman" w:cs="Times New Roman"/>
          <w:color w:val="1E2120"/>
          <w:sz w:val="27"/>
          <w:szCs w:val="27"/>
          <w:lang w:eastAsia="ru-RU"/>
        </w:rPr>
        <w:t>-образовательной деятельности и направленную на реализацию образовательных программ;</w:t>
      </w:r>
    </w:p>
    <w:p w14:paraId="5A224F2A"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14:paraId="7143F6E4"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14:paraId="5763739A"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совершенствовать организацию труда, </w:t>
      </w:r>
      <w:proofErr w:type="spellStart"/>
      <w:r w:rsidRPr="0066788A">
        <w:rPr>
          <w:rFonts w:ascii="Times New Roman" w:eastAsia="Times New Roman" w:hAnsi="Times New Roman" w:cs="Times New Roman"/>
          <w:color w:val="1E2120"/>
          <w:sz w:val="27"/>
          <w:szCs w:val="27"/>
          <w:lang w:eastAsia="ru-RU"/>
        </w:rPr>
        <w:t>воспитательно</w:t>
      </w:r>
      <w:proofErr w:type="spellEnd"/>
      <w:r w:rsidRPr="0066788A">
        <w:rPr>
          <w:rFonts w:ascii="Times New Roman" w:eastAsia="Times New Roman" w:hAnsi="Times New Roman" w:cs="Times New Roman"/>
          <w:color w:val="1E2120"/>
          <w:sz w:val="27"/>
          <w:szCs w:val="27"/>
          <w:lang w:eastAsia="ru-RU"/>
        </w:rPr>
        <w:t>-образовательную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14:paraId="1D56AEA5"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14:paraId="21769F4C"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 xml:space="preserve">осуществлять контроль над качеством </w:t>
      </w:r>
      <w:proofErr w:type="spellStart"/>
      <w:r w:rsidRPr="0066788A">
        <w:rPr>
          <w:rFonts w:ascii="Times New Roman" w:eastAsia="Times New Roman" w:hAnsi="Times New Roman" w:cs="Times New Roman"/>
          <w:color w:val="1E2120"/>
          <w:sz w:val="27"/>
          <w:szCs w:val="27"/>
          <w:lang w:eastAsia="ru-RU"/>
        </w:rPr>
        <w:t>воспитательно</w:t>
      </w:r>
      <w:proofErr w:type="spellEnd"/>
      <w:r w:rsidRPr="0066788A">
        <w:rPr>
          <w:rFonts w:ascii="Times New Roman" w:eastAsia="Times New Roman" w:hAnsi="Times New Roman" w:cs="Times New Roman"/>
          <w:color w:val="1E2120"/>
          <w:sz w:val="27"/>
          <w:szCs w:val="27"/>
          <w:lang w:eastAsia="ru-RU"/>
        </w:rPr>
        <w:t>-образовательной деятельности в школе, выполнением образовательных программ;</w:t>
      </w:r>
    </w:p>
    <w:p w14:paraId="5EC9F8A8"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 поддерживать и поощрять лучших работников образовательной организации;</w:t>
      </w:r>
    </w:p>
    <w:p w14:paraId="05551AE7" w14:textId="77777777" w:rsidR="0066788A" w:rsidRPr="0066788A" w:rsidRDefault="0066788A" w:rsidP="0066788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14:paraId="2CF5C98A"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4.2. </w:t>
      </w:r>
      <w:ins w:id="10" w:author="Unknown">
        <w:r w:rsidRPr="0066788A">
          <w:rPr>
            <w:rFonts w:ascii="Times New Roman" w:eastAsia="Times New Roman" w:hAnsi="Times New Roman" w:cs="Times New Roman"/>
            <w:color w:val="1E2120"/>
            <w:sz w:val="27"/>
            <w:szCs w:val="27"/>
            <w:u w:val="single"/>
            <w:bdr w:val="none" w:sz="0" w:space="0" w:color="auto" w:frame="1"/>
            <w:lang w:eastAsia="ru-RU"/>
          </w:rPr>
          <w:t>Администрация имеет право:</w:t>
        </w:r>
      </w:ins>
    </w:p>
    <w:p w14:paraId="6C4180C2"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14:paraId="27F57336"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14:paraId="0E51A547"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получать информацию и документы, необходимые для выполнения своих должностных обязанностей;</w:t>
      </w:r>
    </w:p>
    <w:p w14:paraId="6D3E5348"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подписывать и визировать документы в пределах своей компетенции;</w:t>
      </w:r>
    </w:p>
    <w:p w14:paraId="0B0DDDBB"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повышать свою профессиональную квалификацию;</w:t>
      </w:r>
    </w:p>
    <w:p w14:paraId="2E000A0E" w14:textId="77777777" w:rsidR="0066788A" w:rsidRPr="0066788A" w:rsidRDefault="0066788A" w:rsidP="0066788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иные права, предусмотренные трудовым законодательством Российской Федерации и должностными инструкциями.</w:t>
      </w:r>
    </w:p>
    <w:p w14:paraId="528E7AA0"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14:paraId="3F03272A"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5.1. </w:t>
      </w:r>
      <w:ins w:id="11" w:author="Unknown">
        <w:r w:rsidRPr="0066788A">
          <w:rPr>
            <w:rFonts w:ascii="Times New Roman" w:eastAsia="Times New Roman" w:hAnsi="Times New Roman" w:cs="Times New Roman"/>
            <w:color w:val="1E2120"/>
            <w:sz w:val="27"/>
            <w:szCs w:val="27"/>
            <w:u w:val="single"/>
            <w:bdr w:val="none" w:sz="0" w:space="0" w:color="auto" w:frame="1"/>
            <w:lang w:eastAsia="ru-RU"/>
          </w:rPr>
          <w:t>Работники организации, осуществляющей образовательную деятельность, обязаны:</w:t>
        </w:r>
      </w:ins>
    </w:p>
    <w:p w14:paraId="77024454"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добросовестно исполнять свои трудовые обязанности, возложенные на него трудовым договором;</w:t>
      </w:r>
    </w:p>
    <w:p w14:paraId="2D04550F"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Устав, настоящие Правила, свои должностные инструкции;</w:t>
      </w:r>
    </w:p>
    <w:p w14:paraId="1A3FF4BF"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трудовую дисциплину;</w:t>
      </w:r>
    </w:p>
    <w:p w14:paraId="229D0420"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выполнять установленные нормы труда;</w:t>
      </w:r>
    </w:p>
    <w:p w14:paraId="7CB41710"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требования по охране труда и обеспечению безопасности труда, пожарной безопасности;</w:t>
      </w:r>
    </w:p>
    <w:p w14:paraId="23E5C00B"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14:paraId="400529F5"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14:paraId="21276C2E"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14:paraId="006DE1D4"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незамедлительно сообщать администрации образовательной организации обо всех случаях травматизма;</w:t>
      </w:r>
    </w:p>
    <w:p w14:paraId="127D2F93"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проходить в установленные сроки периодические медицинские осмотры, соблюдать санитарные правила, гигиену труда;</w:t>
      </w:r>
    </w:p>
    <w:p w14:paraId="6796DEA9"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чистоту в закреплённых помещениях, экономно расходовать материалы, тепло, электроэнергию, воду;</w:t>
      </w:r>
    </w:p>
    <w:p w14:paraId="21E8F0F2"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проявлять заботу об обучающихся школы, быть внимательными, учитывать индивидуальные особенности детей, их положение в семьях;</w:t>
      </w:r>
    </w:p>
    <w:p w14:paraId="00703328"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14:paraId="6B6744B2" w14:textId="77777777" w:rsidR="0066788A" w:rsidRPr="0066788A" w:rsidRDefault="0066788A" w:rsidP="0066788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систематически повышать свою квалификацию.</w:t>
      </w:r>
    </w:p>
    <w:p w14:paraId="73C33F39"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5.2. </w:t>
      </w:r>
      <w:ins w:id="12" w:author="Unknown">
        <w:r w:rsidRPr="0066788A">
          <w:rPr>
            <w:rFonts w:ascii="Times New Roman" w:eastAsia="Times New Roman" w:hAnsi="Times New Roman" w:cs="Times New Roman"/>
            <w:color w:val="1E2120"/>
            <w:sz w:val="27"/>
            <w:szCs w:val="27"/>
            <w:u w:val="single"/>
            <w:bdr w:val="none" w:sz="0" w:space="0" w:color="auto" w:frame="1"/>
            <w:lang w:eastAsia="ru-RU"/>
          </w:rPr>
          <w:t>Педагогические работники школы обязаны:</w:t>
        </w:r>
      </w:ins>
    </w:p>
    <w:p w14:paraId="245D5BEE"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строго соблюдать трудовую дисциплину (выполнять п. 5.1);</w:t>
      </w:r>
    </w:p>
    <w:p w14:paraId="2C9C746E"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14:paraId="092B77EE"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14:paraId="63A4A260"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контролировать соблюдение обучающимися правил безопасности жизнедеятельности;</w:t>
      </w:r>
    </w:p>
    <w:p w14:paraId="3DF63091"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соблюдать правовые, нравственные и этические нормы, следовать требованиям профессиональной этики;</w:t>
      </w:r>
    </w:p>
    <w:p w14:paraId="28B1EF89"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уважать честь и достоинство обучающихся школы и других участников образовательных отношений;</w:t>
      </w:r>
    </w:p>
    <w:p w14:paraId="4D3F31D6"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14:paraId="0C67BB22"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применять педагогически обоснованные и обеспечивающие высокое качество образования формы, методы обучения и воспитания;</w:t>
      </w:r>
    </w:p>
    <w:p w14:paraId="0282B968"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14:paraId="6C0F8B24"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14:paraId="2B59E569"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сотрудничать с семьёй ребёнка по вопросам воспитания и обучения;</w:t>
      </w:r>
    </w:p>
    <w:p w14:paraId="32C2A4F8"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проводить и участвовать в родительских собраниях, осуществлять консультации, посещать заседания Родительского комитета;</w:t>
      </w:r>
    </w:p>
    <w:p w14:paraId="703F7DEE"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посещать детей на дому, уважать родителей (законных представителей) обучающихся, видеть в них партнеров;</w:t>
      </w:r>
    </w:p>
    <w:p w14:paraId="4ECF0A5F"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воспитывать у детей бережное отношение к имуществу образовательной организации;</w:t>
      </w:r>
    </w:p>
    <w:p w14:paraId="77CDC28A"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заранее тщательно готовиться к занятиям;</w:t>
      </w:r>
    </w:p>
    <w:p w14:paraId="2BAD14C8"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14:paraId="2A02FED2"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14:paraId="4FF680AD"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14:paraId="3EB34424"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14:paraId="7E49E401"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четко планировать свою образовательно-воспитательную деятельность, держать администрацию школы в курсе своих планов;</w:t>
      </w:r>
    </w:p>
    <w:p w14:paraId="73BCECC7"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проводить диагностики, осуществлять мониторинг, соблюдать правила и режим ведения документации;</w:t>
      </w:r>
    </w:p>
    <w:p w14:paraId="31D47638"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14:paraId="3EC819C9"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защищать и представлять права детей перед администрацией, советом и другими инстанциями;</w:t>
      </w:r>
    </w:p>
    <w:p w14:paraId="1D920CE3"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14:paraId="07052447"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14:paraId="6B4D7A07"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 заполнять и аккуратно вести установленную документацию;</w:t>
      </w:r>
    </w:p>
    <w:p w14:paraId="164F4E44"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систематически повышать свой профессиональный уровень;</w:t>
      </w:r>
    </w:p>
    <w:p w14:paraId="7B7A3395"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проходить аттестацию на соответствие занимаемой должности в порядке, установленном законодательством об образовании;</w:t>
      </w:r>
    </w:p>
    <w:p w14:paraId="1A19D3C4"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6BDDCAC3" w14:textId="77777777" w:rsidR="0066788A" w:rsidRPr="0066788A" w:rsidRDefault="0066788A" w:rsidP="0066788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14:paraId="36B87C66"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5.3. </w:t>
      </w:r>
      <w:ins w:id="13" w:author="Unknown">
        <w:r w:rsidRPr="0066788A">
          <w:rPr>
            <w:rFonts w:ascii="Times New Roman" w:eastAsia="Times New Roman" w:hAnsi="Times New Roman" w:cs="Times New Roman"/>
            <w:color w:val="1E2120"/>
            <w:sz w:val="27"/>
            <w:szCs w:val="27"/>
            <w:u w:val="single"/>
            <w:bdr w:val="none" w:sz="0" w:space="0" w:color="auto" w:frame="1"/>
            <w:lang w:eastAsia="ru-RU"/>
          </w:rPr>
          <w:t>Работники школы имеют право на:</w:t>
        </w:r>
      </w:ins>
    </w:p>
    <w:p w14:paraId="5E891BB6"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4CF8F9F8"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предоставление ему работы, обусловленной трудовым договором;</w:t>
      </w:r>
    </w:p>
    <w:p w14:paraId="069A8BAB"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71ECDA29"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67A5C32"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14:paraId="3F2FA309"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218E64F1"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14:paraId="6EC32EC4"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0E5FE67"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14:paraId="225D9029"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7A702718"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защиту своих трудовых прав, свобод и законных интересов всеми не запрещенными законом способами;</w:t>
      </w:r>
    </w:p>
    <w:p w14:paraId="3B98B862"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6CE65A65"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5C26C9E1"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обязательное социальное страхование в случаях, предусмотренных федеральными законами Российской Федерации;</w:t>
      </w:r>
    </w:p>
    <w:p w14:paraId="571B99E0"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повышение разряда и категории по результатам своего труда;</w:t>
      </w:r>
    </w:p>
    <w:p w14:paraId="58EAF7BF"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моральное и материальное поощрение по результатам труда;</w:t>
      </w:r>
    </w:p>
    <w:p w14:paraId="492F3E44"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совмещение профессии (должностей);</w:t>
      </w:r>
    </w:p>
    <w:p w14:paraId="3474956A" w14:textId="77777777" w:rsidR="0066788A" w:rsidRPr="0066788A" w:rsidRDefault="0066788A" w:rsidP="0066788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14:paraId="7794CDC2"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5.4. </w:t>
      </w:r>
      <w:ins w:id="14" w:author="Unknown">
        <w:r w:rsidRPr="0066788A">
          <w:rPr>
            <w:rFonts w:ascii="Times New Roman" w:eastAsia="Times New Roman" w:hAnsi="Times New Roman" w:cs="Times New Roman"/>
            <w:color w:val="1E2120"/>
            <w:sz w:val="27"/>
            <w:szCs w:val="27"/>
            <w:u w:val="single"/>
            <w:bdr w:val="none" w:sz="0" w:space="0" w:color="auto" w:frame="1"/>
            <w:lang w:eastAsia="ru-RU"/>
          </w:rPr>
          <w:t>Педагогические работники имеют дополнительно право на:</w:t>
        </w:r>
      </w:ins>
    </w:p>
    <w:p w14:paraId="22A68BE8"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14:paraId="6A5203A4"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свободное выражение своего мнения, свободу от вмешательства в профессиональную деятельность;</w:t>
      </w:r>
    </w:p>
    <w:p w14:paraId="6762ABE7"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обращение в комиссию по урегулированию споров между участниками образовательных отношений;</w:t>
      </w:r>
    </w:p>
    <w:p w14:paraId="4F69AA63"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творческую инициативу, разработку и </w:t>
      </w:r>
      <w:proofErr w:type="gramStart"/>
      <w:r w:rsidRPr="0066788A">
        <w:rPr>
          <w:rFonts w:ascii="Times New Roman" w:eastAsia="Times New Roman" w:hAnsi="Times New Roman" w:cs="Times New Roman"/>
          <w:color w:val="1E2120"/>
          <w:sz w:val="27"/>
          <w:szCs w:val="27"/>
          <w:lang w:eastAsia="ru-RU"/>
        </w:rPr>
        <w:t>применение авторских программ и методов обучения</w:t>
      </w:r>
      <w:proofErr w:type="gramEnd"/>
      <w:r w:rsidRPr="0066788A">
        <w:rPr>
          <w:rFonts w:ascii="Times New Roman" w:eastAsia="Times New Roman" w:hAnsi="Times New Roman" w:cs="Times New Roman"/>
          <w:color w:val="1E2120"/>
          <w:sz w:val="27"/>
          <w:szCs w:val="27"/>
          <w:lang w:eastAsia="ru-RU"/>
        </w:rPr>
        <w:t xml:space="preserve"> и воспитания в пределах реализуемой образовательной программы;</w:t>
      </w:r>
    </w:p>
    <w:p w14:paraId="23BA8044"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14:paraId="44D7848C"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14:paraId="1B04D284"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230CDBC2"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14:paraId="3F577818"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участие в обсуждении вопросов, относящихся к деятельности школы, в том числе через органы управления и общественные организации;</w:t>
      </w:r>
    </w:p>
    <w:p w14:paraId="19A709A9"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защиту профессиональной чести и достоинства, на справедливое и объективное расследование нарушения норм профессиональной этики;</w:t>
      </w:r>
    </w:p>
    <w:p w14:paraId="382A632C"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право на сокращенную продолжительность рабочего времени;</w:t>
      </w:r>
    </w:p>
    <w:p w14:paraId="4D2B7376"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право на дополнительное профессиональное образование по профилю педагогической деятельности не реже чем один раз в три года;</w:t>
      </w:r>
    </w:p>
    <w:p w14:paraId="16F965F6"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ежегодный основной удлиненный оплачиваемый отпуск;</w:t>
      </w:r>
    </w:p>
    <w:p w14:paraId="78C95E03"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длительный отпуск сроком до одного года не реже чем через каждые десять лет непрерывной педагогической работы;</w:t>
      </w:r>
    </w:p>
    <w:p w14:paraId="60289C83"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досрочное назначение страховой пенсии по старости в порядке, установленном законодательством Российской Федерации;</w:t>
      </w:r>
    </w:p>
    <w:p w14:paraId="11093E83"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AAFD0CD" w14:textId="77777777" w:rsidR="0066788A" w:rsidRPr="0066788A" w:rsidRDefault="0066788A" w:rsidP="0066788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35EA1E91"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5.5. </w:t>
      </w:r>
      <w:ins w:id="15" w:author="Unknown">
        <w:r w:rsidRPr="0066788A">
          <w:rPr>
            <w:rFonts w:ascii="Times New Roman" w:eastAsia="Times New Roman" w:hAnsi="Times New Roman" w:cs="Times New Roman"/>
            <w:color w:val="1E2120"/>
            <w:sz w:val="27"/>
            <w:szCs w:val="27"/>
            <w:u w:val="single"/>
            <w:bdr w:val="none" w:sz="0" w:space="0" w:color="auto" w:frame="1"/>
            <w:lang w:eastAsia="ru-RU"/>
          </w:rPr>
          <w:t>Ответственность работников:</w:t>
        </w:r>
      </w:ins>
    </w:p>
    <w:p w14:paraId="71A36F33" w14:textId="77777777" w:rsidR="0066788A" w:rsidRPr="0066788A" w:rsidRDefault="0066788A" w:rsidP="0066788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25EDDF28" w14:textId="77777777" w:rsidR="0066788A" w:rsidRPr="0066788A" w:rsidRDefault="0066788A" w:rsidP="0066788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w:t>
      </w:r>
      <w:proofErr w:type="spellStart"/>
      <w:r w:rsidRPr="0066788A">
        <w:rPr>
          <w:rFonts w:ascii="Times New Roman" w:eastAsia="Times New Roman" w:hAnsi="Times New Roman" w:cs="Times New Roman"/>
          <w:color w:val="1E2120"/>
          <w:sz w:val="27"/>
          <w:szCs w:val="27"/>
          <w:lang w:eastAsia="ru-RU"/>
        </w:rPr>
        <w:t>воспитательно</w:t>
      </w:r>
      <w:proofErr w:type="spellEnd"/>
      <w:r w:rsidRPr="0066788A">
        <w:rPr>
          <w:rFonts w:ascii="Times New Roman" w:eastAsia="Times New Roman" w:hAnsi="Times New Roman" w:cs="Times New Roman"/>
          <w:color w:val="1E2120"/>
          <w:sz w:val="27"/>
          <w:szCs w:val="27"/>
          <w:lang w:eastAsia="ru-RU"/>
        </w:rPr>
        <w:t>-образовательной деятельности, неоказание первой помощи пострадавшему при несчастном случае;</w:t>
      </w:r>
    </w:p>
    <w:p w14:paraId="3196BD1A" w14:textId="77777777" w:rsidR="0066788A" w:rsidRPr="0066788A" w:rsidRDefault="0066788A" w:rsidP="0066788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14:paraId="7EE1516D" w14:textId="77777777" w:rsidR="0066788A" w:rsidRPr="0066788A" w:rsidRDefault="0066788A" w:rsidP="0066788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14:paraId="24FDD1A3"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5.6. </w:t>
      </w:r>
      <w:ins w:id="16" w:author="Unknown">
        <w:r w:rsidRPr="0066788A">
          <w:rPr>
            <w:rFonts w:ascii="Times New Roman" w:eastAsia="Times New Roman" w:hAnsi="Times New Roman" w:cs="Times New Roman"/>
            <w:color w:val="1E2120"/>
            <w:sz w:val="27"/>
            <w:szCs w:val="27"/>
            <w:u w:val="single"/>
            <w:bdr w:val="none" w:sz="0" w:space="0" w:color="auto" w:frame="1"/>
            <w:lang w:eastAsia="ru-RU"/>
          </w:rPr>
          <w:t>Педагогическим и другим работникам запрещается:</w:t>
        </w:r>
      </w:ins>
    </w:p>
    <w:p w14:paraId="38602A9D"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изменять по своему усмотрению расписание занятий и график работы;</w:t>
      </w:r>
    </w:p>
    <w:p w14:paraId="5C4F9F0D"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14:paraId="7595A3A4"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14:paraId="08B3B654"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14:paraId="71666FC8"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разглашать персональные данные участников </w:t>
      </w:r>
      <w:proofErr w:type="spellStart"/>
      <w:r w:rsidRPr="0066788A">
        <w:rPr>
          <w:rFonts w:ascii="Times New Roman" w:eastAsia="Times New Roman" w:hAnsi="Times New Roman" w:cs="Times New Roman"/>
          <w:color w:val="1E2120"/>
          <w:sz w:val="27"/>
          <w:szCs w:val="27"/>
          <w:lang w:eastAsia="ru-RU"/>
        </w:rPr>
        <w:t>воспитательно</w:t>
      </w:r>
      <w:proofErr w:type="spellEnd"/>
      <w:r w:rsidRPr="0066788A">
        <w:rPr>
          <w:rFonts w:ascii="Times New Roman" w:eastAsia="Times New Roman" w:hAnsi="Times New Roman" w:cs="Times New Roman"/>
          <w:color w:val="1E2120"/>
          <w:sz w:val="27"/>
          <w:szCs w:val="27"/>
          <w:lang w:eastAsia="ru-RU"/>
        </w:rPr>
        <w:t>-образовательной деятельности организации, осуществляющей образовательную деятельность;</w:t>
      </w:r>
    </w:p>
    <w:p w14:paraId="01DB3F80"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применять к обучающимся меры физического и психического насилия;</w:t>
      </w:r>
    </w:p>
    <w:p w14:paraId="531FBE15"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оказывать платные образовательные услуги обучающимся в школе, если это приводит к конфликту интересов педагогического работника;</w:t>
      </w:r>
    </w:p>
    <w:p w14:paraId="03CC0865" w14:textId="77777777" w:rsidR="0066788A" w:rsidRPr="0066788A" w:rsidRDefault="0066788A" w:rsidP="0066788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456AD03A"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5.7. </w:t>
      </w:r>
      <w:ins w:id="17" w:author="Unknown">
        <w:r w:rsidRPr="0066788A">
          <w:rPr>
            <w:rFonts w:ascii="Times New Roman" w:eastAsia="Times New Roman" w:hAnsi="Times New Roman" w:cs="Times New Roman"/>
            <w:color w:val="1E2120"/>
            <w:sz w:val="27"/>
            <w:szCs w:val="27"/>
            <w:u w:val="single"/>
            <w:bdr w:val="none" w:sz="0" w:space="0" w:color="auto" w:frame="1"/>
            <w:lang w:eastAsia="ru-RU"/>
          </w:rPr>
          <w:t>В помещениях и на территории школы запрещается:</w:t>
        </w:r>
      </w:ins>
    </w:p>
    <w:p w14:paraId="2DC30A20"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отвлекать работников организации, осуществляющей образовательную деятельность, от их непосредственной работы;</w:t>
      </w:r>
    </w:p>
    <w:p w14:paraId="2E684B49"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присутствие посторонних лиц в кабинетах и других местах школы, без разрешения директора или его заместителей;</w:t>
      </w:r>
    </w:p>
    <w:p w14:paraId="721D0B4E"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разбирать конфликтные ситуации в присутствии детей, родителей (законных представителей) обучающихся;</w:t>
      </w:r>
    </w:p>
    <w:p w14:paraId="5F479CBB"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говорить о недостатках и неудачах обучающегося при других родителях (законных представителях) и детях;</w:t>
      </w:r>
    </w:p>
    <w:p w14:paraId="59549344"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громко разговаривать и шуметь в коридорах, особенно во время проведения непосредственно образовательной деятельности;</w:t>
      </w:r>
    </w:p>
    <w:p w14:paraId="1CA26FAC"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находиться в верхней одежде и в головных уборах в помещениях школы;</w:t>
      </w:r>
    </w:p>
    <w:p w14:paraId="1EA2D667"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пользоваться громкой связью мобильных телефонов;</w:t>
      </w:r>
    </w:p>
    <w:p w14:paraId="6807FABE"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курить в помещениях и на территории организации, осуществляющей образовательную деятельность;</w:t>
      </w:r>
    </w:p>
    <w:p w14:paraId="152B3640" w14:textId="77777777" w:rsidR="0066788A" w:rsidRPr="0066788A" w:rsidRDefault="0066788A" w:rsidP="0066788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14:paraId="109E9E08"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6. Режим работы и время отдыха</w:t>
      </w:r>
    </w:p>
    <w:p w14:paraId="30214AF6" w14:textId="4AF2E3A8"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6.1. Образовательная организация работает в режиме 5-ти дневной рабочей недели (выходные - воскресенье).</w:t>
      </w:r>
      <w:r w:rsidRPr="0066788A">
        <w:rPr>
          <w:rFonts w:ascii="Times New Roman" w:eastAsia="Times New Roman" w:hAnsi="Times New Roman" w:cs="Times New Roman"/>
          <w:color w:val="1E2120"/>
          <w:sz w:val="27"/>
          <w:szCs w:val="27"/>
          <w:lang w:eastAsia="ru-RU"/>
        </w:rPr>
        <w:br/>
        <w:t>6.2. </w:t>
      </w:r>
      <w:ins w:id="18" w:author="Unknown">
        <w:r w:rsidRPr="0066788A">
          <w:rPr>
            <w:rFonts w:ascii="Times New Roman" w:eastAsia="Times New Roman" w:hAnsi="Times New Roman" w:cs="Times New Roman"/>
            <w:color w:val="1E2120"/>
            <w:sz w:val="27"/>
            <w:szCs w:val="27"/>
            <w:u w:val="single"/>
            <w:bdr w:val="none" w:sz="0" w:space="0" w:color="auto" w:frame="1"/>
            <w:lang w:eastAsia="ru-RU"/>
          </w:rPr>
          <w:t>Продолжительность рабочего дня:</w:t>
        </w:r>
      </w:ins>
    </w:p>
    <w:p w14:paraId="08457FBC"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педагогов, определяется из расчета 36 часов в неделю;</w:t>
      </w:r>
    </w:p>
    <w:p w14:paraId="6D4203E5"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инструктора по физической культуре - 30 часов в неделю;</w:t>
      </w:r>
    </w:p>
    <w:p w14:paraId="189C55AA"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педагога-психолога - 36 часов в неделю;</w:t>
      </w:r>
    </w:p>
    <w:p w14:paraId="408F1CC5"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учителя-логопеда, учителя-дефектолога - 20 часов в неделю;</w:t>
      </w:r>
    </w:p>
    <w:p w14:paraId="4D4F8C61"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педагога-организатора - 24 часа в неделю;</w:t>
      </w:r>
    </w:p>
    <w:p w14:paraId="7FC944C5" w14:textId="77777777" w:rsidR="0066788A" w:rsidRPr="0066788A" w:rsidRDefault="0066788A" w:rsidP="0066788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для педагога дополнительного образования – 18 часов в неделю.</w:t>
      </w:r>
    </w:p>
    <w:p w14:paraId="67602A1B"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6.3. Продолжительность рабочего дня руководящего, административно-хозяйственного, обслуживающего и </w:t>
      </w:r>
      <w:proofErr w:type="spellStart"/>
      <w:r w:rsidRPr="0066788A">
        <w:rPr>
          <w:rFonts w:ascii="Times New Roman" w:eastAsia="Times New Roman" w:hAnsi="Times New Roman" w:cs="Times New Roman"/>
          <w:color w:val="1E2120"/>
          <w:sz w:val="27"/>
          <w:szCs w:val="27"/>
          <w:lang w:eastAsia="ru-RU"/>
        </w:rPr>
        <w:t>учебно</w:t>
      </w:r>
      <w:proofErr w:type="spellEnd"/>
      <w:r w:rsidRPr="0066788A">
        <w:rPr>
          <w:rFonts w:ascii="Times New Roman" w:eastAsia="Times New Roman" w:hAnsi="Times New Roman" w:cs="Times New Roman"/>
          <w:color w:val="1E2120"/>
          <w:sz w:val="27"/>
          <w:szCs w:val="27"/>
          <w:lang w:eastAsia="ru-RU"/>
        </w:rPr>
        <w:t>¬-вспомогательного персонала определяется из расчета 40-часов рабочей недели.</w:t>
      </w:r>
      <w:r w:rsidRPr="0066788A">
        <w:rPr>
          <w:rFonts w:ascii="Times New Roman" w:eastAsia="Times New Roman" w:hAnsi="Times New Roman" w:cs="Times New Roman"/>
          <w:color w:val="1E2120"/>
          <w:sz w:val="27"/>
          <w:szCs w:val="27"/>
          <w:lang w:eastAsia="ru-RU"/>
        </w:rPr>
        <w:br/>
        <w:t>6.4. Для работников, занимающих следующие должности, устанавливается ненормированный рабочий день: директор, заместители директора, завхоз.</w:t>
      </w:r>
      <w:r w:rsidRPr="0066788A">
        <w:rPr>
          <w:rFonts w:ascii="Times New Roman" w:eastAsia="Times New Roman" w:hAnsi="Times New Roman" w:cs="Times New Roman"/>
          <w:color w:val="1E2120"/>
          <w:sz w:val="27"/>
          <w:szCs w:val="27"/>
          <w:lang w:eastAsia="ru-RU"/>
        </w:rPr>
        <w:br/>
        <w:t>6.5. Режим рабочего времени для работников кухни устанавливается: с _______ до ________.</w:t>
      </w:r>
      <w:r w:rsidRPr="0066788A">
        <w:rPr>
          <w:rFonts w:ascii="Times New Roman" w:eastAsia="Times New Roman" w:hAnsi="Times New Roman" w:cs="Times New Roman"/>
          <w:color w:val="1E2120"/>
          <w:sz w:val="27"/>
          <w:szCs w:val="27"/>
          <w:lang w:eastAsia="ru-RU"/>
        </w:rPr>
        <w:br/>
        <w:t xml:space="preserve">6.6. Для сторожей организации, осуществляющей образовательную деятельность, </w:t>
      </w:r>
      <w:r w:rsidRPr="0066788A">
        <w:rPr>
          <w:rFonts w:ascii="Times New Roman" w:eastAsia="Times New Roman" w:hAnsi="Times New Roman" w:cs="Times New Roman"/>
          <w:color w:val="1E2120"/>
          <w:sz w:val="27"/>
          <w:szCs w:val="27"/>
          <w:lang w:eastAsia="ru-RU"/>
        </w:rPr>
        <w:lastRenderedPageBreak/>
        <w:t>устанавливается режим рабочего времени согласно графику сменности.</w:t>
      </w:r>
      <w:r w:rsidRPr="0066788A">
        <w:rPr>
          <w:rFonts w:ascii="Times New Roman" w:eastAsia="Times New Roman" w:hAnsi="Times New Roman" w:cs="Times New Roman"/>
          <w:color w:val="1E2120"/>
          <w:sz w:val="27"/>
          <w:szCs w:val="27"/>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66788A">
        <w:rPr>
          <w:rFonts w:ascii="Times New Roman" w:eastAsia="Times New Roman" w:hAnsi="Times New Roman" w:cs="Times New Roman"/>
          <w:color w:val="1E2120"/>
          <w:sz w:val="27"/>
          <w:szCs w:val="27"/>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r w:rsidRPr="0066788A">
        <w:rPr>
          <w:rFonts w:ascii="Times New Roman" w:eastAsia="Times New Roman" w:hAnsi="Times New Roman" w:cs="Times New Roman"/>
          <w:color w:val="1E2120"/>
          <w:sz w:val="27"/>
          <w:szCs w:val="27"/>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w:t>
      </w:r>
      <w:r w:rsidRPr="0066788A">
        <w:rPr>
          <w:rFonts w:ascii="Times New Roman" w:eastAsia="Times New Roman" w:hAnsi="Times New Roman" w:cs="Times New Roman"/>
          <w:color w:val="1E2120"/>
          <w:sz w:val="27"/>
          <w:szCs w:val="27"/>
          <w:lang w:eastAsia="ru-RU"/>
        </w:rPr>
        <w:br/>
        <w:t>6.10. Администрация организации, осуществляющей образовательную деятельность, строго ведет учет соблюдения рабочего времени всеми сотрудниками школы.</w:t>
      </w:r>
      <w:r w:rsidRPr="0066788A">
        <w:rPr>
          <w:rFonts w:ascii="Times New Roman" w:eastAsia="Times New Roman" w:hAnsi="Times New Roman" w:cs="Times New Roman"/>
          <w:color w:val="1E2120"/>
          <w:sz w:val="27"/>
          <w:szCs w:val="27"/>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66788A">
        <w:rPr>
          <w:rFonts w:ascii="Times New Roman" w:eastAsia="Times New Roman" w:hAnsi="Times New Roman" w:cs="Times New Roman"/>
          <w:color w:val="1E2120"/>
          <w:sz w:val="27"/>
          <w:szCs w:val="27"/>
          <w:lang w:eastAsia="ru-RU"/>
        </w:rPr>
        <w:br/>
        <w:t>6.12. Общее собрание трудового коллектива, заседание Педагогического совета, совещания при директоре не должны продолжаться более двух часов.</w:t>
      </w:r>
      <w:r w:rsidRPr="0066788A">
        <w:rPr>
          <w:rFonts w:ascii="Times New Roman" w:eastAsia="Times New Roman" w:hAnsi="Times New Roman" w:cs="Times New Roman"/>
          <w:color w:val="1E2120"/>
          <w:sz w:val="27"/>
          <w:szCs w:val="27"/>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66788A">
        <w:rPr>
          <w:rFonts w:ascii="Times New Roman" w:eastAsia="Times New Roman" w:hAnsi="Times New Roman" w:cs="Times New Roman"/>
          <w:color w:val="1E2120"/>
          <w:sz w:val="27"/>
          <w:szCs w:val="27"/>
          <w:lang w:eastAsia="ru-RU"/>
        </w:rPr>
        <w:br/>
        <w:t>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w:t>
      </w:r>
      <w:r w:rsidRPr="0066788A">
        <w:rPr>
          <w:rFonts w:ascii="Times New Roman" w:eastAsia="Times New Roman" w:hAnsi="Times New Roman" w:cs="Times New Roman"/>
          <w:color w:val="1E2120"/>
          <w:sz w:val="27"/>
          <w:szCs w:val="27"/>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66788A">
        <w:rPr>
          <w:rFonts w:ascii="Times New Roman" w:eastAsia="Times New Roman" w:hAnsi="Times New Roman" w:cs="Times New Roman"/>
          <w:color w:val="1E2120"/>
          <w:sz w:val="27"/>
          <w:szCs w:val="27"/>
          <w:lang w:eastAsia="ru-RU"/>
        </w:rPr>
        <w:br/>
        <w:t>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r w:rsidRPr="0066788A">
        <w:rPr>
          <w:rFonts w:ascii="Times New Roman" w:eastAsia="Times New Roman" w:hAnsi="Times New Roman" w:cs="Times New Roman"/>
          <w:color w:val="1E2120"/>
          <w:sz w:val="27"/>
          <w:szCs w:val="27"/>
          <w:lang w:eastAsia="ru-RU"/>
        </w:rPr>
        <w:br/>
      </w:r>
      <w:ins w:id="19" w:author="Unknown">
        <w:r w:rsidRPr="0066788A">
          <w:rPr>
            <w:rFonts w:ascii="Times New Roman" w:eastAsia="Times New Roman" w:hAnsi="Times New Roman" w:cs="Times New Roman"/>
            <w:color w:val="1E2120"/>
            <w:sz w:val="27"/>
            <w:szCs w:val="27"/>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ins>
    </w:p>
    <w:p w14:paraId="6F3C476A" w14:textId="77777777" w:rsidR="0066788A" w:rsidRPr="0066788A" w:rsidRDefault="0066788A" w:rsidP="0066788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женщинам - перед отпуском по беременности и родам или непосредственно после него;</w:t>
      </w:r>
    </w:p>
    <w:p w14:paraId="768CA624" w14:textId="77777777" w:rsidR="0066788A" w:rsidRPr="0066788A" w:rsidRDefault="0066788A" w:rsidP="0066788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работникам в возрасте до восемнадцати лет;</w:t>
      </w:r>
    </w:p>
    <w:p w14:paraId="0CCE9E01" w14:textId="77777777" w:rsidR="0066788A" w:rsidRPr="0066788A" w:rsidRDefault="0066788A" w:rsidP="0066788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работникам, усыновившим ребенка (детей) в возрасте до трех месяцев;</w:t>
      </w:r>
    </w:p>
    <w:p w14:paraId="6D9047A1" w14:textId="77777777" w:rsidR="0066788A" w:rsidRPr="0066788A" w:rsidRDefault="0066788A" w:rsidP="0066788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других случаях, предусмотренных федеральными законами.</w:t>
      </w:r>
    </w:p>
    <w:p w14:paraId="5318DF54"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66788A">
        <w:rPr>
          <w:rFonts w:ascii="Times New Roman" w:eastAsia="Times New Roman" w:hAnsi="Times New Roman" w:cs="Times New Roman"/>
          <w:color w:val="1E2120"/>
          <w:sz w:val="27"/>
          <w:szCs w:val="27"/>
          <w:lang w:eastAsia="ru-RU"/>
        </w:rPr>
        <w:br/>
        <w:t>6.19. </w:t>
      </w:r>
      <w:ins w:id="20" w:author="Unknown">
        <w:r w:rsidRPr="0066788A">
          <w:rPr>
            <w:rFonts w:ascii="Times New Roman" w:eastAsia="Times New Roman" w:hAnsi="Times New Roman" w:cs="Times New Roman"/>
            <w:color w:val="1E2120"/>
            <w:sz w:val="27"/>
            <w:szCs w:val="27"/>
            <w:u w:val="single"/>
            <w:bdr w:val="none" w:sz="0" w:space="0" w:color="auto" w:frame="1"/>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ins>
    </w:p>
    <w:p w14:paraId="7C3C6C75" w14:textId="77777777" w:rsidR="0066788A" w:rsidRPr="0066788A" w:rsidRDefault="0066788A" w:rsidP="0066788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временной нетрудоспособности работника;</w:t>
      </w:r>
    </w:p>
    <w:p w14:paraId="3519C7A1" w14:textId="77777777" w:rsidR="0066788A" w:rsidRPr="0066788A" w:rsidRDefault="0066788A" w:rsidP="0066788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390C4088" w14:textId="77777777" w:rsidR="0066788A" w:rsidRPr="0066788A" w:rsidRDefault="0066788A" w:rsidP="0066788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14:paraId="26148177"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66788A">
        <w:rPr>
          <w:rFonts w:ascii="Times New Roman" w:eastAsia="Times New Roman" w:hAnsi="Times New Roman" w:cs="Times New Roman"/>
          <w:color w:val="1E2120"/>
          <w:sz w:val="27"/>
          <w:szCs w:val="27"/>
          <w:lang w:eastAsia="ru-RU"/>
        </w:rPr>
        <w:b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66788A">
        <w:rPr>
          <w:rFonts w:ascii="Times New Roman" w:eastAsia="Times New Roman" w:hAnsi="Times New Roman" w:cs="Times New Roman"/>
          <w:color w:val="1E2120"/>
          <w:sz w:val="27"/>
          <w:szCs w:val="27"/>
          <w:lang w:eastAsia="ru-RU"/>
        </w:rPr>
        <w:b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14:paraId="7BB786D2"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7. Оплата труда</w:t>
      </w:r>
    </w:p>
    <w:p w14:paraId="4ABC2943"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r w:rsidRPr="0066788A">
        <w:rPr>
          <w:rFonts w:ascii="Times New Roman" w:eastAsia="Times New Roman" w:hAnsi="Times New Roman" w:cs="Times New Roman"/>
          <w:color w:val="1E2120"/>
          <w:sz w:val="27"/>
          <w:szCs w:val="27"/>
          <w:lang w:eastAsia="ru-RU"/>
        </w:rPr>
        <w:b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r w:rsidRPr="0066788A">
        <w:rPr>
          <w:rFonts w:ascii="Times New Roman" w:eastAsia="Times New Roman" w:hAnsi="Times New Roman" w:cs="Times New Roman"/>
          <w:color w:val="1E2120"/>
          <w:sz w:val="27"/>
          <w:szCs w:val="27"/>
          <w:lang w:eastAsia="ru-RU"/>
        </w:rPr>
        <w:b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66788A">
        <w:rPr>
          <w:rFonts w:ascii="Times New Roman" w:eastAsia="Times New Roman" w:hAnsi="Times New Roman" w:cs="Times New Roman"/>
          <w:color w:val="1E2120"/>
          <w:sz w:val="27"/>
          <w:szCs w:val="27"/>
          <w:lang w:eastAsia="ru-RU"/>
        </w:rPr>
        <w:br/>
      </w:r>
      <w:r w:rsidRPr="0066788A">
        <w:rPr>
          <w:rFonts w:ascii="Times New Roman" w:eastAsia="Times New Roman" w:hAnsi="Times New Roman" w:cs="Times New Roman"/>
          <w:color w:val="1E2120"/>
          <w:sz w:val="27"/>
          <w:szCs w:val="27"/>
          <w:lang w:eastAsia="ru-RU"/>
        </w:rPr>
        <w:lastRenderedPageBreak/>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r w:rsidRPr="0066788A">
        <w:rPr>
          <w:rFonts w:ascii="Times New Roman" w:eastAsia="Times New Roman" w:hAnsi="Times New Roman" w:cs="Times New Roman"/>
          <w:color w:val="1E2120"/>
          <w:sz w:val="27"/>
          <w:szCs w:val="27"/>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66788A">
        <w:rPr>
          <w:rFonts w:ascii="Times New Roman" w:eastAsia="Times New Roman" w:hAnsi="Times New Roman" w:cs="Times New Roman"/>
          <w:color w:val="1E2120"/>
          <w:sz w:val="27"/>
          <w:szCs w:val="27"/>
          <w:lang w:eastAsia="ru-RU"/>
        </w:rPr>
        <w:b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66788A">
        <w:rPr>
          <w:rFonts w:ascii="Times New Roman" w:eastAsia="Times New Roman" w:hAnsi="Times New Roman" w:cs="Times New Roman"/>
          <w:color w:val="1E2120"/>
          <w:sz w:val="27"/>
          <w:szCs w:val="27"/>
          <w:lang w:eastAsia="ru-RU"/>
        </w:rPr>
        <w:br/>
        <w:t>7.7. Оплата труда в школе производится два раза в месяц: аванс и зарплата в сроки, (___-</w:t>
      </w:r>
      <w:proofErr w:type="spellStart"/>
      <w:r w:rsidRPr="0066788A">
        <w:rPr>
          <w:rFonts w:ascii="Times New Roman" w:eastAsia="Times New Roman" w:hAnsi="Times New Roman" w:cs="Times New Roman"/>
          <w:color w:val="1E2120"/>
          <w:sz w:val="27"/>
          <w:szCs w:val="27"/>
          <w:lang w:eastAsia="ru-RU"/>
        </w:rPr>
        <w:t>го</w:t>
      </w:r>
      <w:proofErr w:type="spellEnd"/>
      <w:r w:rsidRPr="0066788A">
        <w:rPr>
          <w:rFonts w:ascii="Times New Roman" w:eastAsia="Times New Roman" w:hAnsi="Times New Roman" w:cs="Times New Roman"/>
          <w:color w:val="1E2120"/>
          <w:sz w:val="27"/>
          <w:szCs w:val="27"/>
          <w:lang w:eastAsia="ru-RU"/>
        </w:rPr>
        <w:t xml:space="preserve"> и ____-</w:t>
      </w:r>
      <w:proofErr w:type="spellStart"/>
      <w:r w:rsidRPr="0066788A">
        <w:rPr>
          <w:rFonts w:ascii="Times New Roman" w:eastAsia="Times New Roman" w:hAnsi="Times New Roman" w:cs="Times New Roman"/>
          <w:color w:val="1E2120"/>
          <w:sz w:val="27"/>
          <w:szCs w:val="27"/>
          <w:lang w:eastAsia="ru-RU"/>
        </w:rPr>
        <w:t>го</w:t>
      </w:r>
      <w:proofErr w:type="spellEnd"/>
      <w:r w:rsidRPr="0066788A">
        <w:rPr>
          <w:rFonts w:ascii="Times New Roman" w:eastAsia="Times New Roman" w:hAnsi="Times New Roman" w:cs="Times New Roman"/>
          <w:color w:val="1E2120"/>
          <w:sz w:val="27"/>
          <w:szCs w:val="27"/>
          <w:lang w:eastAsia="ru-RU"/>
        </w:rPr>
        <w:t xml:space="preserve"> числа каждого месяца).</w:t>
      </w:r>
      <w:r w:rsidRPr="0066788A">
        <w:rPr>
          <w:rFonts w:ascii="Times New Roman" w:eastAsia="Times New Roman" w:hAnsi="Times New Roman" w:cs="Times New Roman"/>
          <w:color w:val="1E2120"/>
          <w:sz w:val="27"/>
          <w:szCs w:val="27"/>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66788A">
        <w:rPr>
          <w:rFonts w:ascii="Times New Roman" w:eastAsia="Times New Roman" w:hAnsi="Times New Roman" w:cs="Times New Roman"/>
          <w:color w:val="1E2120"/>
          <w:sz w:val="27"/>
          <w:szCs w:val="27"/>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66788A">
        <w:rPr>
          <w:rFonts w:ascii="Times New Roman" w:eastAsia="Times New Roman" w:hAnsi="Times New Roman" w:cs="Times New Roman"/>
          <w:color w:val="1E2120"/>
          <w:sz w:val="27"/>
          <w:szCs w:val="27"/>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66788A">
        <w:rPr>
          <w:rFonts w:ascii="Times New Roman" w:eastAsia="Times New Roman" w:hAnsi="Times New Roman" w:cs="Times New Roman"/>
          <w:color w:val="1E2120"/>
          <w:sz w:val="27"/>
          <w:szCs w:val="27"/>
          <w:lang w:eastAsia="ru-RU"/>
        </w:rPr>
        <w:br/>
        <w:t>7.11. В школе устанавливаются стимулирующие выплаты, премирование в соответствии с «Положением о порядке распределения стимулирующих выплат».</w:t>
      </w:r>
      <w:r w:rsidRPr="0066788A">
        <w:rPr>
          <w:rFonts w:ascii="Times New Roman" w:eastAsia="Times New Roman" w:hAnsi="Times New Roman" w:cs="Times New Roman"/>
          <w:color w:val="1E2120"/>
          <w:sz w:val="27"/>
          <w:szCs w:val="27"/>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14:paraId="2F87DCA9"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8. Поощрения за труд</w:t>
      </w:r>
    </w:p>
    <w:p w14:paraId="0A2919C3"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1" w:author="Unknown">
        <w:r w:rsidRPr="0066788A">
          <w:rPr>
            <w:rFonts w:ascii="Times New Roman" w:eastAsia="Times New Roman" w:hAnsi="Times New Roman" w:cs="Times New Roman"/>
            <w:color w:val="1E2120"/>
            <w:sz w:val="27"/>
            <w:szCs w:val="27"/>
            <w:u w:val="single"/>
            <w:bdr w:val="none" w:sz="0" w:space="0" w:color="auto" w:frame="1"/>
            <w:lang w:eastAsia="ru-RU"/>
          </w:rPr>
          <w:t>поощрения </w:t>
        </w:r>
      </w:ins>
      <w:r w:rsidRPr="0066788A">
        <w:rPr>
          <w:rFonts w:ascii="Times New Roman" w:eastAsia="Times New Roman" w:hAnsi="Times New Roman" w:cs="Times New Roman"/>
          <w:color w:val="1E2120"/>
          <w:sz w:val="27"/>
          <w:szCs w:val="27"/>
          <w:lang w:eastAsia="ru-RU"/>
        </w:rPr>
        <w:t>(ст. 191 ТК РФ):</w:t>
      </w:r>
    </w:p>
    <w:p w14:paraId="65CE0390" w14:textId="77777777" w:rsidR="0066788A" w:rsidRPr="0066788A" w:rsidRDefault="0066788A" w:rsidP="0066788A">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объявление благодарности;</w:t>
      </w:r>
    </w:p>
    <w:p w14:paraId="2B6B8E38" w14:textId="77777777" w:rsidR="0066788A" w:rsidRPr="0066788A" w:rsidRDefault="0066788A" w:rsidP="0066788A">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премирование;</w:t>
      </w:r>
    </w:p>
    <w:p w14:paraId="583BCB31" w14:textId="77777777" w:rsidR="0066788A" w:rsidRPr="0066788A" w:rsidRDefault="0066788A" w:rsidP="0066788A">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награждение ценным подарком;</w:t>
      </w:r>
    </w:p>
    <w:p w14:paraId="08EEF045" w14:textId="77777777" w:rsidR="0066788A" w:rsidRPr="0066788A" w:rsidRDefault="0066788A" w:rsidP="0066788A">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награждение Почетной грамотой;</w:t>
      </w:r>
    </w:p>
    <w:p w14:paraId="518435E5" w14:textId="77777777" w:rsidR="0066788A" w:rsidRPr="0066788A" w:rsidRDefault="0066788A" w:rsidP="0066788A">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другие виды поощрений.</w:t>
      </w:r>
    </w:p>
    <w:p w14:paraId="5814802F"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8.2. В отношении работника школы могут применяться одновременно несколько видов поощрения.</w:t>
      </w:r>
      <w:r w:rsidRPr="0066788A">
        <w:rPr>
          <w:rFonts w:ascii="Times New Roman" w:eastAsia="Times New Roman" w:hAnsi="Times New Roman" w:cs="Times New Roman"/>
          <w:color w:val="1E2120"/>
          <w:sz w:val="27"/>
          <w:szCs w:val="27"/>
          <w:lang w:eastAsia="ru-RU"/>
        </w:rPr>
        <w:br/>
        <w:t>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r w:rsidRPr="0066788A">
        <w:rPr>
          <w:rFonts w:ascii="Times New Roman" w:eastAsia="Times New Roman" w:hAnsi="Times New Roman" w:cs="Times New Roman"/>
          <w:color w:val="1E2120"/>
          <w:sz w:val="27"/>
          <w:szCs w:val="27"/>
          <w:lang w:eastAsia="ru-RU"/>
        </w:rPr>
        <w:br/>
        <w:t>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r w:rsidRPr="0066788A">
        <w:rPr>
          <w:rFonts w:ascii="Times New Roman" w:eastAsia="Times New Roman" w:hAnsi="Times New Roman" w:cs="Times New Roman"/>
          <w:color w:val="1E2120"/>
          <w:sz w:val="27"/>
          <w:szCs w:val="27"/>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66788A">
        <w:rPr>
          <w:rFonts w:ascii="Times New Roman" w:eastAsia="Times New Roman" w:hAnsi="Times New Roman" w:cs="Times New Roman"/>
          <w:color w:val="1E2120"/>
          <w:sz w:val="27"/>
          <w:szCs w:val="27"/>
          <w:lang w:eastAsia="ru-RU"/>
        </w:rPr>
        <w:b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14:paraId="25867DCB"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lastRenderedPageBreak/>
        <w:t>9. Дисциплинарные взыскания</w:t>
      </w:r>
    </w:p>
    <w:p w14:paraId="33948BBF"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66788A">
        <w:rPr>
          <w:rFonts w:ascii="Times New Roman" w:eastAsia="Times New Roman" w:hAnsi="Times New Roman" w:cs="Times New Roman"/>
          <w:color w:val="1E2120"/>
          <w:sz w:val="27"/>
          <w:szCs w:val="27"/>
          <w:lang w:eastAsia="ru-RU"/>
        </w:rPr>
        <w:br/>
        <w:t>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ins w:id="22" w:author="Unknown">
        <w:r w:rsidRPr="0066788A">
          <w:rPr>
            <w:rFonts w:ascii="Times New Roman" w:eastAsia="Times New Roman" w:hAnsi="Times New Roman" w:cs="Times New Roman"/>
            <w:color w:val="1E2120"/>
            <w:sz w:val="27"/>
            <w:szCs w:val="27"/>
            <w:u w:val="single"/>
            <w:bdr w:val="none" w:sz="0" w:space="0" w:color="auto" w:frame="1"/>
            <w:lang w:eastAsia="ru-RU"/>
          </w:rPr>
          <w:t>дисциплинарные взыскания</w:t>
        </w:r>
      </w:ins>
      <w:r w:rsidRPr="0066788A">
        <w:rPr>
          <w:rFonts w:ascii="Times New Roman" w:eastAsia="Times New Roman" w:hAnsi="Times New Roman" w:cs="Times New Roman"/>
          <w:color w:val="1E2120"/>
          <w:sz w:val="27"/>
          <w:szCs w:val="27"/>
          <w:lang w:eastAsia="ru-RU"/>
        </w:rPr>
        <w:t> (ст.192 ТК РФ):</w:t>
      </w:r>
    </w:p>
    <w:p w14:paraId="64C1DE4C" w14:textId="77777777" w:rsidR="0066788A" w:rsidRPr="0066788A" w:rsidRDefault="0066788A" w:rsidP="0066788A">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замечание;</w:t>
      </w:r>
    </w:p>
    <w:p w14:paraId="7C7A077C" w14:textId="77777777" w:rsidR="0066788A" w:rsidRPr="0066788A" w:rsidRDefault="0066788A" w:rsidP="0066788A">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выговор;</w:t>
      </w:r>
    </w:p>
    <w:p w14:paraId="707E263E" w14:textId="77777777" w:rsidR="0066788A" w:rsidRPr="0066788A" w:rsidRDefault="0066788A" w:rsidP="0066788A">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увольнение по соответствующим основаниям.</w:t>
      </w:r>
    </w:p>
    <w:p w14:paraId="328DFEA7"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r w:rsidRPr="0066788A">
        <w:rPr>
          <w:rFonts w:ascii="Times New Roman" w:eastAsia="Times New Roman" w:hAnsi="Times New Roman" w:cs="Times New Roman"/>
          <w:color w:val="1E2120"/>
          <w:sz w:val="27"/>
          <w:szCs w:val="27"/>
          <w:lang w:eastAsia="ru-RU"/>
        </w:rPr>
        <w:br/>
        <w:t>9.4. </w:t>
      </w:r>
      <w:ins w:id="23" w:author="Unknown">
        <w:r w:rsidRPr="0066788A">
          <w:rPr>
            <w:rFonts w:ascii="Times New Roman" w:eastAsia="Times New Roman" w:hAnsi="Times New Roman" w:cs="Times New Roman"/>
            <w:color w:val="1E2120"/>
            <w:sz w:val="27"/>
            <w:szCs w:val="27"/>
            <w:u w:val="single"/>
            <w:bdr w:val="none" w:sz="0" w:space="0" w:color="auto" w:frame="1"/>
            <w:lang w:eastAsia="ru-RU"/>
          </w:rPr>
          <w:t>Увольнение в качестве дисциплинарного взыскания может быть применено в соответствии со ст. 192 ТК РФ в случаях:</w:t>
        </w:r>
      </w:ins>
    </w:p>
    <w:p w14:paraId="0C6F1653"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14:paraId="1CB836D6"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14:paraId="621C6A8F"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730E057"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14:paraId="291B5521"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189D9FA5"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2022972"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14:paraId="57FCF692"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E8C1822"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непринятия работником мер по предотвращению или урегулированию конфликта интересов, стороной которого он является;</w:t>
      </w:r>
    </w:p>
    <w:p w14:paraId="7F8682B3"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w:t>
      </w:r>
      <w:r w:rsidRPr="0066788A">
        <w:rPr>
          <w:rFonts w:ascii="Times New Roman" w:eastAsia="Times New Roman" w:hAnsi="Times New Roman" w:cs="Times New Roman"/>
          <w:color w:val="1E2120"/>
          <w:sz w:val="27"/>
          <w:szCs w:val="27"/>
          <w:lang w:eastAsia="ru-RU"/>
        </w:rPr>
        <w:lastRenderedPageBreak/>
        <w:t>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14:paraId="66510FA0"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14:paraId="4ED15E0B"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представления работником директору школы подложных документов при заключении трудового договора;</w:t>
      </w:r>
    </w:p>
    <w:p w14:paraId="51119B92" w14:textId="77777777" w:rsidR="0066788A" w:rsidRPr="0066788A" w:rsidRDefault="0066788A" w:rsidP="0066788A">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14:paraId="2B8A0622"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9.5. </w:t>
      </w:r>
      <w:ins w:id="24" w:author="Unknown">
        <w:r w:rsidRPr="0066788A">
          <w:rPr>
            <w:rFonts w:ascii="Times New Roman" w:eastAsia="Times New Roman" w:hAnsi="Times New Roman" w:cs="Times New Roman"/>
            <w:color w:val="1E2120"/>
            <w:sz w:val="27"/>
            <w:szCs w:val="27"/>
            <w:u w:val="single"/>
            <w:bdr w:val="none" w:sz="0" w:space="0" w:color="auto" w:frame="1"/>
            <w:lang w:eastAsia="ru-RU"/>
          </w:rPr>
          <w:t>Дополнительными основаниями для увольнения педагогического работника школы являются:</w:t>
        </w:r>
      </w:ins>
    </w:p>
    <w:p w14:paraId="691A14E0" w14:textId="77777777" w:rsidR="0066788A" w:rsidRPr="0066788A" w:rsidRDefault="0066788A" w:rsidP="0066788A">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повторное в течение одного года грубое нарушение Устава организации, осуществляющей образовательную деятельность;</w:t>
      </w:r>
    </w:p>
    <w:p w14:paraId="289FBD01" w14:textId="77777777" w:rsidR="0066788A" w:rsidRPr="0066788A" w:rsidRDefault="0066788A" w:rsidP="0066788A">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14:paraId="13228ADC"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r w:rsidRPr="0066788A">
        <w:rPr>
          <w:rFonts w:ascii="Times New Roman" w:eastAsia="Times New Roman" w:hAnsi="Times New Roman" w:cs="Times New Roman"/>
          <w:color w:val="1E2120"/>
          <w:sz w:val="27"/>
          <w:szCs w:val="27"/>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66788A">
        <w:rPr>
          <w:rFonts w:ascii="Times New Roman" w:eastAsia="Times New Roman" w:hAnsi="Times New Roman" w:cs="Times New Roman"/>
          <w:color w:val="1E2120"/>
          <w:sz w:val="27"/>
          <w:szCs w:val="27"/>
          <w:lang w:eastAsia="ru-RU"/>
        </w:rPr>
        <w:b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66788A">
        <w:rPr>
          <w:rFonts w:ascii="Times New Roman" w:eastAsia="Times New Roman" w:hAnsi="Times New Roman" w:cs="Times New Roman"/>
          <w:color w:val="1E2120"/>
          <w:sz w:val="27"/>
          <w:szCs w:val="27"/>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r w:rsidRPr="0066788A">
        <w:rPr>
          <w:rFonts w:ascii="Times New Roman" w:eastAsia="Times New Roman" w:hAnsi="Times New Roman" w:cs="Times New Roman"/>
          <w:color w:val="1E2120"/>
          <w:sz w:val="27"/>
          <w:szCs w:val="27"/>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66788A">
        <w:rPr>
          <w:rFonts w:ascii="Times New Roman" w:eastAsia="Times New Roman" w:hAnsi="Times New Roman" w:cs="Times New Roman"/>
          <w:color w:val="1E2120"/>
          <w:sz w:val="27"/>
          <w:szCs w:val="27"/>
          <w:lang w:eastAsia="ru-RU"/>
        </w:rPr>
        <w:br/>
        <w:t>9.11. За каждый дисциплинарный проступок может быть применено только одно дисциплинарное взыскание (ч.5 ст.193 ТК РФ).</w:t>
      </w:r>
      <w:r w:rsidRPr="0066788A">
        <w:rPr>
          <w:rFonts w:ascii="Times New Roman" w:eastAsia="Times New Roman" w:hAnsi="Times New Roman" w:cs="Times New Roman"/>
          <w:color w:val="1E2120"/>
          <w:sz w:val="27"/>
          <w:szCs w:val="27"/>
          <w:lang w:eastAsia="ru-RU"/>
        </w:rPr>
        <w:br/>
        <w:t>9.12. </w:t>
      </w:r>
      <w:ins w:id="25" w:author="Unknown">
        <w:r w:rsidRPr="0066788A">
          <w:rPr>
            <w:rFonts w:ascii="Times New Roman" w:eastAsia="Times New Roman" w:hAnsi="Times New Roman" w:cs="Times New Roman"/>
            <w:color w:val="1E2120"/>
            <w:sz w:val="27"/>
            <w:szCs w:val="27"/>
            <w:u w:val="single"/>
            <w:bdr w:val="none" w:sz="0" w:space="0" w:color="auto" w:frame="1"/>
            <w:lang w:eastAsia="ru-RU"/>
          </w:rPr>
          <w:t>Дисциплинарные взыскания применяются приказом, в котором отражается:</w:t>
        </w:r>
      </w:ins>
    </w:p>
    <w:p w14:paraId="2F35D5F1" w14:textId="77777777" w:rsidR="0066788A" w:rsidRPr="0066788A" w:rsidRDefault="0066788A" w:rsidP="0066788A">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конкретное указание дисциплинарного проступка;</w:t>
      </w:r>
    </w:p>
    <w:p w14:paraId="3F5D44FC" w14:textId="77777777" w:rsidR="0066788A" w:rsidRPr="0066788A" w:rsidRDefault="0066788A" w:rsidP="0066788A">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время совершения и время обнаружения дисциплинарного проступка;</w:t>
      </w:r>
    </w:p>
    <w:p w14:paraId="782C477E" w14:textId="77777777" w:rsidR="0066788A" w:rsidRPr="0066788A" w:rsidRDefault="0066788A" w:rsidP="0066788A">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вид применяемого взыскания;</w:t>
      </w:r>
    </w:p>
    <w:p w14:paraId="55BFA5B5" w14:textId="77777777" w:rsidR="0066788A" w:rsidRPr="0066788A" w:rsidRDefault="0066788A" w:rsidP="0066788A">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документы, подтверждающие совершение дисциплинарного проступка;</w:t>
      </w:r>
    </w:p>
    <w:p w14:paraId="3444F130" w14:textId="77777777" w:rsidR="0066788A" w:rsidRPr="0066788A" w:rsidRDefault="0066788A" w:rsidP="0066788A">
      <w:pPr>
        <w:numPr>
          <w:ilvl w:val="0"/>
          <w:numId w:val="2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документы, содержащие объяснения работника.</w:t>
      </w:r>
    </w:p>
    <w:p w14:paraId="53E58F82"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 приказе о применении дисциплинарного взыскания также можно привести краткое изложение объяснений работника.</w:t>
      </w:r>
      <w:r w:rsidRPr="0066788A">
        <w:rPr>
          <w:rFonts w:ascii="Times New Roman" w:eastAsia="Times New Roman" w:hAnsi="Times New Roman" w:cs="Times New Roman"/>
          <w:color w:val="1E2120"/>
          <w:sz w:val="27"/>
          <w:szCs w:val="27"/>
          <w:lang w:eastAsia="ru-RU"/>
        </w:rPr>
        <w:b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r w:rsidRPr="0066788A">
        <w:rPr>
          <w:rFonts w:ascii="Times New Roman" w:eastAsia="Times New Roman" w:hAnsi="Times New Roman" w:cs="Times New Roman"/>
          <w:color w:val="1E2120"/>
          <w:sz w:val="27"/>
          <w:szCs w:val="27"/>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66788A">
        <w:rPr>
          <w:rFonts w:ascii="Times New Roman" w:eastAsia="Times New Roman" w:hAnsi="Times New Roman" w:cs="Times New Roman"/>
          <w:color w:val="1E2120"/>
          <w:sz w:val="27"/>
          <w:szCs w:val="27"/>
          <w:lang w:eastAsia="ru-RU"/>
        </w:rPr>
        <w:b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9.16. Работникам, имеющим взыскание, меры поощрения не принимаются в течение действия взыскания.</w:t>
      </w:r>
      <w:r w:rsidRPr="0066788A">
        <w:rPr>
          <w:rFonts w:ascii="Times New Roman" w:eastAsia="Times New Roman" w:hAnsi="Times New Roman" w:cs="Times New Roman"/>
          <w:color w:val="1E2120"/>
          <w:sz w:val="27"/>
          <w:szCs w:val="27"/>
          <w:lang w:eastAsia="ru-RU"/>
        </w:rPr>
        <w:br/>
        <w:t>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r w:rsidRPr="0066788A">
        <w:rPr>
          <w:rFonts w:ascii="Times New Roman" w:eastAsia="Times New Roman" w:hAnsi="Times New Roman" w:cs="Times New Roman"/>
          <w:color w:val="1E2120"/>
          <w:sz w:val="27"/>
          <w:szCs w:val="27"/>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66788A">
        <w:rPr>
          <w:rFonts w:ascii="Times New Roman" w:eastAsia="Times New Roman" w:hAnsi="Times New Roman" w:cs="Times New Roman"/>
          <w:color w:val="1E2120"/>
          <w:sz w:val="27"/>
          <w:szCs w:val="27"/>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66788A">
        <w:rPr>
          <w:rFonts w:ascii="Times New Roman" w:eastAsia="Times New Roman" w:hAnsi="Times New Roman" w:cs="Times New Roman"/>
          <w:color w:val="1E2120"/>
          <w:sz w:val="27"/>
          <w:szCs w:val="27"/>
          <w:lang w:eastAsia="ru-RU"/>
        </w:rPr>
        <w:b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14:paraId="28BF5C99"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10. Медицинские осмотры. Личная гигиена</w:t>
      </w:r>
    </w:p>
    <w:p w14:paraId="50502269"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66788A">
        <w:rPr>
          <w:rFonts w:ascii="Times New Roman" w:eastAsia="Times New Roman" w:hAnsi="Times New Roman" w:cs="Times New Roman"/>
          <w:color w:val="1E2120"/>
          <w:sz w:val="27"/>
          <w:szCs w:val="27"/>
          <w:lang w:eastAsia="ru-RU"/>
        </w:rPr>
        <w:br/>
        <w:t>10.2. </w:t>
      </w:r>
      <w:ins w:id="26" w:author="Unknown">
        <w:r w:rsidRPr="0066788A">
          <w:rPr>
            <w:rFonts w:ascii="Times New Roman" w:eastAsia="Times New Roman" w:hAnsi="Times New Roman" w:cs="Times New Roman"/>
            <w:color w:val="1E2120"/>
            <w:sz w:val="27"/>
            <w:szCs w:val="27"/>
            <w:u w:val="single"/>
            <w:bdr w:val="none" w:sz="0" w:space="0" w:color="auto" w:frame="1"/>
            <w:lang w:eastAsia="ru-RU"/>
          </w:rPr>
          <w:t>Директор школы обеспечивает:</w:t>
        </w:r>
      </w:ins>
    </w:p>
    <w:p w14:paraId="2D450544"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наличие в образовательной организации Санитарных правил и норм и доведение их содержания до работников;</w:t>
      </w:r>
    </w:p>
    <w:p w14:paraId="4BE7C37D"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выполнение требований Санитарных правил и норм всеми работниками школы;</w:t>
      </w:r>
    </w:p>
    <w:p w14:paraId="15437EAF"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необходимые условия для соблюдения Санитарных правил и норм в организации, осуществляющей образовательную деятельность;</w:t>
      </w:r>
    </w:p>
    <w:p w14:paraId="595FC51B"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прием на работу лиц, имеющих допуск по состоянию здоровья, прошедших профессиональную гигиеническую подготовку и аттестацию;</w:t>
      </w:r>
    </w:p>
    <w:p w14:paraId="4A198C3A"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наличие личных медицинских книжек на каждого работника организации, осуществляющей образовательную деятельность;</w:t>
      </w:r>
    </w:p>
    <w:p w14:paraId="51256ABB"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своевременное прохождение периодических медицинских обследований всеми работниками;</w:t>
      </w:r>
    </w:p>
    <w:p w14:paraId="237C63B9"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lastRenderedPageBreak/>
        <w:t>организацию гигиенической подготовки и переподготовки по программе гигиенического обучения;</w:t>
      </w:r>
    </w:p>
    <w:p w14:paraId="760A773C"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14:paraId="0A8D407F"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проведение при необходимости мероприятий по дезинфекции, дезинсекции и дератизации;</w:t>
      </w:r>
    </w:p>
    <w:p w14:paraId="67EFF9D0"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наличие аптечек для оказания первой помощи и их своевременное пополнение;</w:t>
      </w:r>
    </w:p>
    <w:p w14:paraId="7C4F8ACF" w14:textId="77777777" w:rsidR="0066788A" w:rsidRPr="0066788A" w:rsidRDefault="0066788A" w:rsidP="0066788A">
      <w:pPr>
        <w:numPr>
          <w:ilvl w:val="0"/>
          <w:numId w:val="3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организацию санитарно-гигиенической работы с персоналом путем проведения семинаров, бесед, лекций.</w:t>
      </w:r>
    </w:p>
    <w:p w14:paraId="128D16C5"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14:paraId="49AF48E0" w14:textId="77777777" w:rsidR="0066788A" w:rsidRPr="0066788A" w:rsidRDefault="0066788A" w:rsidP="0066788A">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6788A">
        <w:rPr>
          <w:rFonts w:ascii="Times New Roman" w:eastAsia="Times New Roman" w:hAnsi="Times New Roman" w:cs="Times New Roman"/>
          <w:b/>
          <w:bCs/>
          <w:color w:val="1E2120"/>
          <w:sz w:val="30"/>
          <w:szCs w:val="30"/>
          <w:lang w:eastAsia="ru-RU"/>
        </w:rPr>
        <w:t>11. Заключительные положения</w:t>
      </w:r>
    </w:p>
    <w:p w14:paraId="648B93E3"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r w:rsidRPr="0066788A">
        <w:rPr>
          <w:rFonts w:ascii="Times New Roman" w:eastAsia="Times New Roman" w:hAnsi="Times New Roman" w:cs="Times New Roman"/>
          <w:color w:val="1E2120"/>
          <w:sz w:val="27"/>
          <w:szCs w:val="27"/>
          <w:lang w:eastAsia="ru-RU"/>
        </w:rPr>
        <w:br/>
        <w:t>11.2. При осуществлении в школе функций по контролю за образовательной деятельностью и в других случаях не допускается:</w:t>
      </w:r>
    </w:p>
    <w:p w14:paraId="59B5557D" w14:textId="77777777" w:rsidR="0066788A" w:rsidRPr="0066788A" w:rsidRDefault="0066788A" w:rsidP="0066788A">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присутствие на занятиях посторонних лиц без разрешения директора школы;</w:t>
      </w:r>
    </w:p>
    <w:p w14:paraId="1C9D7713" w14:textId="77777777" w:rsidR="0066788A" w:rsidRPr="0066788A" w:rsidRDefault="0066788A" w:rsidP="0066788A">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входить в класс после начала занятия, за исключением директора организации, осуществляющей образовательную деятельность;</w:t>
      </w:r>
    </w:p>
    <w:p w14:paraId="5FEDE57F" w14:textId="77777777" w:rsidR="0066788A" w:rsidRPr="0066788A" w:rsidRDefault="0066788A" w:rsidP="0066788A">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14:paraId="448A31EC" w14:textId="77777777" w:rsidR="0066788A" w:rsidRPr="0066788A" w:rsidRDefault="0066788A" w:rsidP="0066788A">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w:t>
      </w:r>
      <w:r w:rsidRPr="0066788A">
        <w:rPr>
          <w:rFonts w:ascii="Times New Roman" w:eastAsia="Times New Roman" w:hAnsi="Times New Roman" w:cs="Times New Roman"/>
          <w:color w:val="1E2120"/>
          <w:sz w:val="27"/>
          <w:szCs w:val="27"/>
          <w:lang w:eastAsia="ru-RU"/>
        </w:rPr>
        <w:br/>
        <w:t>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r w:rsidRPr="0066788A">
        <w:rPr>
          <w:rFonts w:ascii="Times New Roman" w:eastAsia="Times New Roman" w:hAnsi="Times New Roman" w:cs="Times New Roman"/>
          <w:color w:val="1E2120"/>
          <w:sz w:val="27"/>
          <w:szCs w:val="27"/>
          <w:lang w:eastAsia="ru-RU"/>
        </w:rPr>
        <w:b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r w:rsidRPr="0066788A">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66788A">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66788A">
        <w:rPr>
          <w:rFonts w:ascii="Times New Roman" w:eastAsia="Times New Roman" w:hAnsi="Times New Roman" w:cs="Times New Roman"/>
          <w:color w:val="1E2120"/>
          <w:sz w:val="27"/>
          <w:szCs w:val="27"/>
          <w:lang w:eastAsia="ru-RU"/>
        </w:rPr>
        <w:br/>
        <w:t>11.8. С вновь принятыми Правилами внутреннего трудового распорядка,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14:paraId="04A9FD16" w14:textId="77777777" w:rsidR="0066788A" w:rsidRPr="0066788A" w:rsidRDefault="0066788A" w:rsidP="0066788A">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66788A">
        <w:rPr>
          <w:rFonts w:ascii="Times New Roman" w:eastAsia="Times New Roman" w:hAnsi="Times New Roman" w:cs="Times New Roman"/>
          <w:color w:val="1E2120"/>
          <w:sz w:val="27"/>
          <w:szCs w:val="27"/>
          <w:lang w:eastAsia="ru-RU"/>
        </w:rPr>
        <w:t> </w:t>
      </w:r>
    </w:p>
    <w:p w14:paraId="04E2943C" w14:textId="77777777" w:rsidR="009B7464" w:rsidRDefault="009B7464"/>
    <w:sectPr w:rsidR="009B7464" w:rsidSect="006B2748">
      <w:pgSz w:w="11900" w:h="16840"/>
      <w:pgMar w:top="357"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4F8F"/>
    <w:multiLevelType w:val="multilevel"/>
    <w:tmpl w:val="AF4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E2F0C"/>
    <w:multiLevelType w:val="multilevel"/>
    <w:tmpl w:val="4E4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83F8A"/>
    <w:multiLevelType w:val="multilevel"/>
    <w:tmpl w:val="7F4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E09FE"/>
    <w:multiLevelType w:val="multilevel"/>
    <w:tmpl w:val="FA4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A4C43"/>
    <w:multiLevelType w:val="multilevel"/>
    <w:tmpl w:val="CC2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E58DB"/>
    <w:multiLevelType w:val="multilevel"/>
    <w:tmpl w:val="1A96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375AC"/>
    <w:multiLevelType w:val="multilevel"/>
    <w:tmpl w:val="194E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5324F"/>
    <w:multiLevelType w:val="multilevel"/>
    <w:tmpl w:val="5784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97507"/>
    <w:multiLevelType w:val="multilevel"/>
    <w:tmpl w:val="E33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85D93"/>
    <w:multiLevelType w:val="multilevel"/>
    <w:tmpl w:val="37EA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3A303D"/>
    <w:multiLevelType w:val="multilevel"/>
    <w:tmpl w:val="9DDE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071049"/>
    <w:multiLevelType w:val="multilevel"/>
    <w:tmpl w:val="E3F6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E15ADC"/>
    <w:multiLevelType w:val="multilevel"/>
    <w:tmpl w:val="F1FE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05348B"/>
    <w:multiLevelType w:val="multilevel"/>
    <w:tmpl w:val="E4C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212BC"/>
    <w:multiLevelType w:val="multilevel"/>
    <w:tmpl w:val="B0B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CD703A"/>
    <w:multiLevelType w:val="multilevel"/>
    <w:tmpl w:val="5B78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01DBA"/>
    <w:multiLevelType w:val="multilevel"/>
    <w:tmpl w:val="410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60A64"/>
    <w:multiLevelType w:val="multilevel"/>
    <w:tmpl w:val="AC8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A6AB1"/>
    <w:multiLevelType w:val="multilevel"/>
    <w:tmpl w:val="B0DC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5C5DA0"/>
    <w:multiLevelType w:val="multilevel"/>
    <w:tmpl w:val="0FDA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110EE"/>
    <w:multiLevelType w:val="multilevel"/>
    <w:tmpl w:val="5BF6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01597"/>
    <w:multiLevelType w:val="multilevel"/>
    <w:tmpl w:val="C9D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855DB"/>
    <w:multiLevelType w:val="multilevel"/>
    <w:tmpl w:val="D68C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E00090"/>
    <w:multiLevelType w:val="multilevel"/>
    <w:tmpl w:val="AA3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534E10"/>
    <w:multiLevelType w:val="multilevel"/>
    <w:tmpl w:val="1D2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393BAF"/>
    <w:multiLevelType w:val="multilevel"/>
    <w:tmpl w:val="B85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A67B94"/>
    <w:multiLevelType w:val="multilevel"/>
    <w:tmpl w:val="72D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F45FFB"/>
    <w:multiLevelType w:val="multilevel"/>
    <w:tmpl w:val="E96A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074AC"/>
    <w:multiLevelType w:val="multilevel"/>
    <w:tmpl w:val="569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D55264"/>
    <w:multiLevelType w:val="multilevel"/>
    <w:tmpl w:val="F77E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6F4DB8"/>
    <w:multiLevelType w:val="multilevel"/>
    <w:tmpl w:val="8C6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3"/>
  </w:num>
  <w:num w:numId="3">
    <w:abstractNumId w:val="14"/>
  </w:num>
  <w:num w:numId="4">
    <w:abstractNumId w:val="7"/>
  </w:num>
  <w:num w:numId="5">
    <w:abstractNumId w:val="9"/>
  </w:num>
  <w:num w:numId="6">
    <w:abstractNumId w:val="12"/>
  </w:num>
  <w:num w:numId="7">
    <w:abstractNumId w:val="8"/>
  </w:num>
  <w:num w:numId="8">
    <w:abstractNumId w:val="6"/>
  </w:num>
  <w:num w:numId="9">
    <w:abstractNumId w:val="29"/>
  </w:num>
  <w:num w:numId="10">
    <w:abstractNumId w:val="17"/>
  </w:num>
  <w:num w:numId="11">
    <w:abstractNumId w:val="0"/>
  </w:num>
  <w:num w:numId="12">
    <w:abstractNumId w:val="21"/>
  </w:num>
  <w:num w:numId="13">
    <w:abstractNumId w:val="20"/>
  </w:num>
  <w:num w:numId="14">
    <w:abstractNumId w:val="19"/>
  </w:num>
  <w:num w:numId="15">
    <w:abstractNumId w:val="22"/>
  </w:num>
  <w:num w:numId="16">
    <w:abstractNumId w:val="25"/>
  </w:num>
  <w:num w:numId="17">
    <w:abstractNumId w:val="28"/>
  </w:num>
  <w:num w:numId="18">
    <w:abstractNumId w:val="4"/>
  </w:num>
  <w:num w:numId="19">
    <w:abstractNumId w:val="13"/>
  </w:num>
  <w:num w:numId="20">
    <w:abstractNumId w:val="15"/>
  </w:num>
  <w:num w:numId="21">
    <w:abstractNumId w:val="18"/>
  </w:num>
  <w:num w:numId="22">
    <w:abstractNumId w:val="16"/>
  </w:num>
  <w:num w:numId="23">
    <w:abstractNumId w:val="24"/>
  </w:num>
  <w:num w:numId="24">
    <w:abstractNumId w:val="30"/>
  </w:num>
  <w:num w:numId="25">
    <w:abstractNumId w:val="5"/>
  </w:num>
  <w:num w:numId="26">
    <w:abstractNumId w:val="27"/>
  </w:num>
  <w:num w:numId="27">
    <w:abstractNumId w:val="3"/>
  </w:num>
  <w:num w:numId="28">
    <w:abstractNumId w:val="26"/>
  </w:num>
  <w:num w:numId="29">
    <w:abstractNumId w:val="1"/>
  </w:num>
  <w:num w:numId="30">
    <w:abstractNumId w:val="1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E4"/>
    <w:rsid w:val="005D30E4"/>
    <w:rsid w:val="0066788A"/>
    <w:rsid w:val="006B2748"/>
    <w:rsid w:val="009B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0274"/>
  <w15:chartTrackingRefBased/>
  <w15:docId w15:val="{B5E77B1D-AD05-43E2-9CB1-71BFEA1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678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09295">
      <w:bodyDiv w:val="1"/>
      <w:marLeft w:val="0"/>
      <w:marRight w:val="0"/>
      <w:marTop w:val="0"/>
      <w:marBottom w:val="0"/>
      <w:divBdr>
        <w:top w:val="none" w:sz="0" w:space="0" w:color="auto"/>
        <w:left w:val="none" w:sz="0" w:space="0" w:color="auto"/>
        <w:bottom w:val="none" w:sz="0" w:space="0" w:color="auto"/>
        <w:right w:val="none" w:sz="0" w:space="0" w:color="auto"/>
      </w:divBdr>
      <w:divsChild>
        <w:div w:id="1478298421">
          <w:marLeft w:val="0"/>
          <w:marRight w:val="0"/>
          <w:marTop w:val="0"/>
          <w:marBottom w:val="0"/>
          <w:divBdr>
            <w:top w:val="none" w:sz="0" w:space="0" w:color="auto"/>
            <w:left w:val="none" w:sz="0" w:space="0" w:color="auto"/>
            <w:bottom w:val="none" w:sz="0" w:space="0" w:color="auto"/>
            <w:right w:val="none" w:sz="0" w:space="0" w:color="auto"/>
          </w:divBdr>
        </w:div>
        <w:div w:id="1033269001">
          <w:marLeft w:val="0"/>
          <w:marRight w:val="0"/>
          <w:marTop w:val="0"/>
          <w:marBottom w:val="0"/>
          <w:divBdr>
            <w:top w:val="none" w:sz="0" w:space="0" w:color="auto"/>
            <w:left w:val="none" w:sz="0" w:space="0" w:color="auto"/>
            <w:bottom w:val="none" w:sz="0" w:space="0" w:color="auto"/>
            <w:right w:val="none" w:sz="0" w:space="0" w:color="auto"/>
          </w:divBdr>
        </w:div>
        <w:div w:id="120012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13659</Words>
  <Characters>77857</Characters>
  <Application>Microsoft Office Word</Application>
  <DocSecurity>0</DocSecurity>
  <Lines>648</Lines>
  <Paragraphs>182</Paragraphs>
  <ScaleCrop>false</ScaleCrop>
  <Company/>
  <LinksUpToDate>false</LinksUpToDate>
  <CharactersWithSpaces>91334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3</cp:revision>
  <dcterms:created xsi:type="dcterms:W3CDTF">2021-11-11T15:17:00Z</dcterms:created>
  <dcterms:modified xsi:type="dcterms:W3CDTF">2021-11-11T15:20:00Z</dcterms:modified>
</cp:coreProperties>
</file>