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6B2683" w14:paraId="76F816AD" w14:textId="77777777" w:rsidTr="00E71A20">
        <w:tc>
          <w:tcPr>
            <w:tcW w:w="5027" w:type="dxa"/>
            <w:hideMark/>
          </w:tcPr>
          <w:p w14:paraId="68426354" w14:textId="46D89DE4" w:rsidR="006B2683" w:rsidRPr="006B2683" w:rsidRDefault="006B2683" w:rsidP="006B2683">
            <w:pPr>
              <w:pStyle w:val="a4"/>
              <w:jc w:val="center"/>
              <w:rPr>
                <w:rFonts w:ascii="Times New Roman" w:hAnsi="Times New Roman" w:cs="Times New Roman"/>
              </w:rPr>
            </w:pPr>
            <w:r w:rsidRPr="006B2683">
              <w:rPr>
                <w:rFonts w:ascii="Times New Roman" w:hAnsi="Times New Roman" w:cs="Times New Roman"/>
                <w:sz w:val="24"/>
              </w:rPr>
              <w:t>СОГЛАСОВАНО:</w:t>
            </w:r>
            <w:r w:rsidRPr="006B2683">
              <w:rPr>
                <w:rFonts w:ascii="Times New Roman" w:hAnsi="Times New Roman" w:cs="Times New Roman"/>
                <w:sz w:val="24"/>
              </w:rPr>
              <w:br/>
              <w:t>С профсоюзным комитетом</w:t>
            </w:r>
            <w:r w:rsidRPr="006B2683">
              <w:rPr>
                <w:rFonts w:ascii="Times New Roman" w:hAnsi="Times New Roman" w:cs="Times New Roman"/>
                <w:sz w:val="24"/>
              </w:rPr>
              <w:br/>
            </w:r>
            <w:r>
              <w:rPr>
                <w:rFonts w:ascii="Times New Roman" w:hAnsi="Times New Roman" w:cs="Times New Roman"/>
                <w:sz w:val="24"/>
              </w:rPr>
              <w:t>МКОУ «Михеевская СОШ»</w:t>
            </w:r>
            <w:r w:rsidRPr="006B2683">
              <w:rPr>
                <w:rFonts w:ascii="Times New Roman" w:hAnsi="Times New Roman" w:cs="Times New Roman"/>
                <w:sz w:val="24"/>
              </w:rPr>
              <w:br/>
              <w:t>Председатель ПК</w:t>
            </w:r>
            <w:r w:rsidRPr="006B2683">
              <w:rPr>
                <w:rFonts w:ascii="Times New Roman" w:hAnsi="Times New Roman" w:cs="Times New Roman"/>
                <w:sz w:val="24"/>
              </w:rPr>
              <w:br/>
              <w:t>_________</w:t>
            </w:r>
            <w:proofErr w:type="spellStart"/>
            <w:r>
              <w:rPr>
                <w:rFonts w:ascii="Times New Roman" w:hAnsi="Times New Roman" w:cs="Times New Roman"/>
                <w:sz w:val="24"/>
              </w:rPr>
              <w:t>Маджидова</w:t>
            </w:r>
            <w:proofErr w:type="spellEnd"/>
            <w:r>
              <w:rPr>
                <w:rFonts w:ascii="Times New Roman" w:hAnsi="Times New Roman" w:cs="Times New Roman"/>
                <w:sz w:val="24"/>
              </w:rPr>
              <w:t xml:space="preserve"> Х.А.</w:t>
            </w:r>
            <w:r w:rsidRPr="006B2683">
              <w:rPr>
                <w:rFonts w:ascii="Times New Roman" w:hAnsi="Times New Roman" w:cs="Times New Roman"/>
                <w:sz w:val="24"/>
              </w:rPr>
              <w:br/>
              <w:t>Протокол №___ от «_</w:t>
            </w:r>
            <w:proofErr w:type="gramStart"/>
            <w:r w:rsidRPr="006B2683">
              <w:rPr>
                <w:rFonts w:ascii="Times New Roman" w:hAnsi="Times New Roman" w:cs="Times New Roman"/>
                <w:sz w:val="24"/>
              </w:rPr>
              <w:t>_»_</w:t>
            </w:r>
            <w:proofErr w:type="gramEnd"/>
            <w:r w:rsidRPr="006B2683">
              <w:rPr>
                <w:rFonts w:ascii="Times New Roman" w:hAnsi="Times New Roman" w:cs="Times New Roman"/>
                <w:sz w:val="24"/>
              </w:rPr>
              <w:t>_ 2021 г.</w:t>
            </w:r>
          </w:p>
        </w:tc>
        <w:tc>
          <w:tcPr>
            <w:tcW w:w="5028" w:type="dxa"/>
            <w:hideMark/>
          </w:tcPr>
          <w:p w14:paraId="55E96C99" w14:textId="77777777" w:rsidR="006B2683" w:rsidRDefault="006B2683" w:rsidP="00E71A20">
            <w:pPr>
              <w:pStyle w:val="a4"/>
              <w:jc w:val="center"/>
              <w:rPr>
                <w:rFonts w:ascii="Times New Roman" w:eastAsia="Times New Roman" w:hAnsi="Times New Roman" w:cs="Times New Roman"/>
                <w:b/>
                <w:bCs/>
                <w:color w:val="000000" w:themeColor="text1"/>
                <w:sz w:val="24"/>
                <w:szCs w:val="39"/>
                <w:lang w:eastAsia="ru-RU"/>
              </w:rPr>
            </w:pPr>
            <w:r>
              <w:rPr>
                <w:rFonts w:ascii="Times New Roman" w:hAnsi="Times New Roman" w:cs="Times New Roman"/>
                <w:color w:val="000000" w:themeColor="text1"/>
                <w:sz w:val="24"/>
                <w:shd w:val="clear" w:color="auto" w:fill="FFFFFF"/>
              </w:rPr>
              <w:t>УТВЕРЖДЕНО:</w:t>
            </w:r>
            <w:r>
              <w:rPr>
                <w:rFonts w:ascii="Times New Roman" w:hAnsi="Times New Roman" w:cs="Times New Roman"/>
                <w:color w:val="000000" w:themeColor="text1"/>
                <w:sz w:val="24"/>
              </w:rPr>
              <w:br/>
            </w:r>
            <w:r>
              <w:rPr>
                <w:rFonts w:ascii="Times New Roman" w:hAnsi="Times New Roman" w:cs="Times New Roman"/>
                <w:color w:val="000000" w:themeColor="text1"/>
                <w:sz w:val="24"/>
                <w:shd w:val="clear" w:color="auto" w:fill="FFFFFF"/>
              </w:rPr>
              <w:t>Директор МКОУ «Михеевская СОШ» _________Рабаданова С.Г.</w:t>
            </w:r>
            <w:r>
              <w:rPr>
                <w:rFonts w:ascii="Times New Roman" w:hAnsi="Times New Roman" w:cs="Times New Roman"/>
                <w:color w:val="000000" w:themeColor="text1"/>
                <w:sz w:val="24"/>
                <w:shd w:val="clear" w:color="auto" w:fill="FFFFFF"/>
              </w:rPr>
              <w:br/>
              <w:t>Приказ №__ от «_</w:t>
            </w:r>
            <w:proofErr w:type="gramStart"/>
            <w:r>
              <w:rPr>
                <w:rFonts w:ascii="Times New Roman" w:hAnsi="Times New Roman" w:cs="Times New Roman"/>
                <w:color w:val="000000" w:themeColor="text1"/>
                <w:sz w:val="24"/>
                <w:shd w:val="clear" w:color="auto" w:fill="FFFFFF"/>
              </w:rPr>
              <w:t>_»_</w:t>
            </w:r>
            <w:proofErr w:type="gramEnd"/>
            <w:r>
              <w:rPr>
                <w:rFonts w:ascii="Times New Roman" w:hAnsi="Times New Roman" w:cs="Times New Roman"/>
                <w:color w:val="000000" w:themeColor="text1"/>
                <w:sz w:val="24"/>
                <w:shd w:val="clear" w:color="auto" w:fill="FFFFFF"/>
              </w:rPr>
              <w:t>_2021г</w:t>
            </w:r>
          </w:p>
        </w:tc>
      </w:tr>
    </w:tbl>
    <w:p w14:paraId="3575C4CD" w14:textId="77777777" w:rsidR="006B2683" w:rsidRPr="006B2683" w:rsidRDefault="006B2683" w:rsidP="006B2683">
      <w:pPr>
        <w:shd w:val="clear" w:color="auto" w:fill="FFFFFF"/>
        <w:spacing w:after="90" w:line="488" w:lineRule="atLeast"/>
        <w:jc w:val="center"/>
        <w:textAlignment w:val="baseline"/>
        <w:outlineLvl w:val="1"/>
        <w:rPr>
          <w:rFonts w:ascii="Times New Roman" w:eastAsia="Times New Roman" w:hAnsi="Times New Roman" w:cs="Times New Roman"/>
          <w:b/>
          <w:bCs/>
          <w:color w:val="1E2120"/>
          <w:sz w:val="39"/>
          <w:szCs w:val="39"/>
          <w:lang w:eastAsia="ru-RU"/>
        </w:rPr>
      </w:pPr>
      <w:r w:rsidRPr="006B2683">
        <w:rPr>
          <w:rFonts w:ascii="Times New Roman" w:eastAsia="Times New Roman" w:hAnsi="Times New Roman" w:cs="Times New Roman"/>
          <w:b/>
          <w:bCs/>
          <w:color w:val="1E2120"/>
          <w:sz w:val="39"/>
          <w:szCs w:val="39"/>
          <w:lang w:eastAsia="ru-RU"/>
        </w:rPr>
        <w:t>Положение</w:t>
      </w:r>
      <w:r w:rsidRPr="006B2683">
        <w:rPr>
          <w:rFonts w:ascii="Times New Roman" w:eastAsia="Times New Roman" w:hAnsi="Times New Roman" w:cs="Times New Roman"/>
          <w:b/>
          <w:bCs/>
          <w:color w:val="1E2120"/>
          <w:sz w:val="39"/>
          <w:szCs w:val="39"/>
          <w:lang w:eastAsia="ru-RU"/>
        </w:rPr>
        <w:br/>
        <w:t>о столовой общеобразовательной организации</w:t>
      </w:r>
    </w:p>
    <w:p w14:paraId="020BBBFA" w14:textId="77777777" w:rsidR="006B2683" w:rsidRPr="006B2683" w:rsidRDefault="006B2683" w:rsidP="006B2683">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 </w:t>
      </w:r>
    </w:p>
    <w:p w14:paraId="17370E96" w14:textId="77777777" w:rsidR="006B2683" w:rsidRPr="006B2683" w:rsidRDefault="006B2683" w:rsidP="006B2683">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6B2683">
        <w:rPr>
          <w:rFonts w:ascii="Times New Roman" w:eastAsia="Times New Roman" w:hAnsi="Times New Roman" w:cs="Times New Roman"/>
          <w:b/>
          <w:bCs/>
          <w:color w:val="1E2120"/>
          <w:sz w:val="30"/>
          <w:szCs w:val="30"/>
          <w:lang w:eastAsia="ru-RU"/>
        </w:rPr>
        <w:t>1. Общие положения</w:t>
      </w:r>
    </w:p>
    <w:p w14:paraId="36373CC7" w14:textId="77777777" w:rsidR="006B2683" w:rsidRPr="006B2683" w:rsidRDefault="006B2683" w:rsidP="006B2683">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1.1. Настоящее </w:t>
      </w:r>
      <w:r w:rsidRPr="006B2683">
        <w:rPr>
          <w:rFonts w:ascii="inherit" w:eastAsia="Times New Roman" w:hAnsi="inherit" w:cs="Times New Roman"/>
          <w:b/>
          <w:bCs/>
          <w:color w:val="1E2120"/>
          <w:sz w:val="27"/>
          <w:szCs w:val="27"/>
          <w:bdr w:val="none" w:sz="0" w:space="0" w:color="auto" w:frame="1"/>
          <w:lang w:eastAsia="ru-RU"/>
        </w:rPr>
        <w:t>Положение о школьной столовой</w:t>
      </w:r>
      <w:r w:rsidRPr="006B2683">
        <w:rPr>
          <w:rFonts w:ascii="Times New Roman" w:eastAsia="Times New Roman" w:hAnsi="Times New Roman" w:cs="Times New Roman"/>
          <w:color w:val="1E2120"/>
          <w:sz w:val="27"/>
          <w:szCs w:val="27"/>
          <w:lang w:eastAsia="ru-RU"/>
        </w:rPr>
        <w:t> регламентирует основную деятельность столовой организации, осуществляющей образовательную деятельность, и разработано в целях организации бесперебойной работы столовой, своевременного приготовления качественной и безопасной пищи, обеспечения права участников образовательной деятельности на организацию питания.</w:t>
      </w:r>
      <w:r w:rsidRPr="006B2683">
        <w:rPr>
          <w:rFonts w:ascii="Times New Roman" w:eastAsia="Times New Roman" w:hAnsi="Times New Roman" w:cs="Times New Roman"/>
          <w:color w:val="1E2120"/>
          <w:sz w:val="27"/>
          <w:szCs w:val="27"/>
          <w:lang w:eastAsia="ru-RU"/>
        </w:rPr>
        <w:br/>
        <w:t>1.2. Столовая руководствуется в своей деятельности утвержденным Положением, Уставом общеобразовательной организации, Федеральными законами, указами и распоряжениями Президента РФ, ст. 34, ст. 37 п.1, Федерального закона № 273-ФЗ от 29.12.2012.г «Об образовании в Российской Федерации» с изменениями от 2 июля 2021 года, СанПиН 2.3/2.4.3590-20 "Санитарно-эпидемиологические требования к организации общественного питания населения", СанПиН 2.4.3648-20 «Санитарно-эпидемиологические требования к организациям воспитания и обучения, отдыха и оздоровления детей и молодежи», решениями органов управления образования, касающимися организации питания в организациях, осуществляющих образовательную деятельность.</w:t>
      </w:r>
      <w:r w:rsidRPr="006B2683">
        <w:rPr>
          <w:rFonts w:ascii="Times New Roman" w:eastAsia="Times New Roman" w:hAnsi="Times New Roman" w:cs="Times New Roman"/>
          <w:color w:val="1E2120"/>
          <w:sz w:val="27"/>
          <w:szCs w:val="27"/>
          <w:lang w:eastAsia="ru-RU"/>
        </w:rPr>
        <w:br/>
        <w:t>1.3. Деятельность столовой отражается в уставе организации, осуществляющей образовательную деятельность. Организация функционирования школьной столовой учитывается при лицензировании организации.</w:t>
      </w:r>
      <w:r w:rsidRPr="006B2683">
        <w:rPr>
          <w:rFonts w:ascii="Times New Roman" w:eastAsia="Times New Roman" w:hAnsi="Times New Roman" w:cs="Times New Roman"/>
          <w:color w:val="1E2120"/>
          <w:sz w:val="27"/>
          <w:szCs w:val="27"/>
          <w:lang w:eastAsia="ru-RU"/>
        </w:rPr>
        <w:br/>
        <w:t>1.4. Организация работы и обслуживания участников образовательной деятельности осуществляется в соответствии с правилами и нормами охраны труда и пожарной безопасности, санитарно-гигиеническими требованиями.</w:t>
      </w:r>
      <w:r w:rsidRPr="006B2683">
        <w:rPr>
          <w:rFonts w:ascii="Times New Roman" w:eastAsia="Times New Roman" w:hAnsi="Times New Roman" w:cs="Times New Roman"/>
          <w:color w:val="1E2120"/>
          <w:sz w:val="27"/>
          <w:szCs w:val="27"/>
          <w:lang w:eastAsia="ru-RU"/>
        </w:rPr>
        <w:br/>
        <w:t>1.5. Общеобразовательная организация несет ответственность за доступность и качество организации обслуживания в столовой.</w:t>
      </w:r>
      <w:r w:rsidRPr="006B2683">
        <w:rPr>
          <w:rFonts w:ascii="Times New Roman" w:eastAsia="Times New Roman" w:hAnsi="Times New Roman" w:cs="Times New Roman"/>
          <w:color w:val="1E2120"/>
          <w:sz w:val="27"/>
          <w:szCs w:val="27"/>
          <w:lang w:eastAsia="ru-RU"/>
        </w:rPr>
        <w:br/>
        <w:t>1.6. Для столовой создается необходимая материальная база, в этих целях школой используются как утвержденные бюджетные, так и внебюджетные средства, осуществляется проверка ее деятельности, включая соблюдение этических и нравственных норм, государственных санитарно-эпидемиологических нормативов и правил, норм охраны труда в соответствии с законодательством Российской Федерации.</w:t>
      </w:r>
    </w:p>
    <w:p w14:paraId="00237630" w14:textId="77777777" w:rsidR="006B2683" w:rsidRPr="006B2683" w:rsidRDefault="006B2683" w:rsidP="006B2683">
      <w:pPr>
        <w:shd w:val="clear" w:color="auto" w:fill="FFFFFF"/>
        <w:spacing w:after="0" w:line="240" w:lineRule="auto"/>
        <w:jc w:val="both"/>
        <w:textAlignment w:val="baseline"/>
        <w:rPr>
          <w:rFonts w:ascii="inherit" w:eastAsia="Times New Roman" w:hAnsi="inherit" w:cs="Times New Roman"/>
          <w:color w:val="1E2120"/>
          <w:sz w:val="24"/>
          <w:szCs w:val="24"/>
          <w:lang w:eastAsia="ru-RU"/>
        </w:rPr>
      </w:pPr>
      <w:r w:rsidRPr="006B2683">
        <w:rPr>
          <w:rFonts w:ascii="Arial" w:eastAsia="Times New Roman" w:hAnsi="Arial" w:cs="Arial"/>
          <w:noProof/>
          <w:color w:val="047EB6"/>
          <w:sz w:val="24"/>
          <w:szCs w:val="24"/>
          <w:bdr w:val="none" w:sz="0" w:space="0" w:color="auto" w:frame="1"/>
          <w:lang w:eastAsia="ru-RU"/>
        </w:rPr>
        <w:drawing>
          <wp:inline distT="0" distB="0" distL="0" distR="0" wp14:anchorId="799EED7A" wp14:editId="610953CF">
            <wp:extent cx="571500" cy="666750"/>
            <wp:effectExtent l="0" t="0" r="0" b="0"/>
            <wp:docPr id="1" name="Рисунок 1" descr="https://ohrana-tryda.com/magaz/poloj-sch50.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hrana-tryda.com/magaz/poloj-sch50.p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r w:rsidRPr="006B2683">
        <w:rPr>
          <w:rFonts w:ascii="inherit" w:eastAsia="Times New Roman" w:hAnsi="inherit" w:cs="Times New Roman"/>
          <w:color w:val="1E2120"/>
          <w:sz w:val="24"/>
          <w:szCs w:val="24"/>
          <w:lang w:eastAsia="ru-RU"/>
        </w:rPr>
        <w:br/>
      </w:r>
      <w:r w:rsidRPr="006B2683">
        <w:rPr>
          <w:rFonts w:ascii="inherit" w:eastAsia="Times New Roman" w:hAnsi="inherit" w:cs="Times New Roman"/>
          <w:b/>
          <w:bCs/>
          <w:color w:val="1E2120"/>
          <w:sz w:val="30"/>
          <w:szCs w:val="30"/>
          <w:bdr w:val="none" w:sz="0" w:space="0" w:color="auto" w:frame="1"/>
          <w:lang w:eastAsia="ru-RU"/>
        </w:rPr>
        <w:t>скачать: </w:t>
      </w:r>
      <w:hyperlink r:id="rId7" w:tgtFrame="_blank" w:history="1">
        <w:r w:rsidRPr="006B2683">
          <w:rPr>
            <w:rFonts w:ascii="Arial" w:eastAsia="Times New Roman" w:hAnsi="Arial" w:cs="Arial"/>
            <w:b/>
            <w:bCs/>
            <w:color w:val="047EB6"/>
            <w:sz w:val="30"/>
            <w:szCs w:val="30"/>
            <w:u w:val="single"/>
            <w:bdr w:val="none" w:sz="0" w:space="0" w:color="auto" w:frame="1"/>
            <w:lang w:eastAsia="ru-RU"/>
          </w:rPr>
          <w:t>Положения для Школы</w:t>
        </w:r>
      </w:hyperlink>
      <w:r w:rsidRPr="006B2683">
        <w:rPr>
          <w:rFonts w:ascii="inherit" w:eastAsia="Times New Roman" w:hAnsi="inherit" w:cs="Times New Roman"/>
          <w:color w:val="1E2120"/>
          <w:sz w:val="24"/>
          <w:szCs w:val="24"/>
          <w:lang w:eastAsia="ru-RU"/>
        </w:rPr>
        <w:br/>
      </w:r>
      <w:r w:rsidRPr="006B2683">
        <w:rPr>
          <w:rFonts w:ascii="inherit" w:eastAsia="Times New Roman" w:hAnsi="inherit" w:cs="Times New Roman"/>
          <w:color w:val="7E8611"/>
          <w:sz w:val="24"/>
          <w:szCs w:val="24"/>
          <w:lang w:eastAsia="ru-RU"/>
        </w:rPr>
        <w:t>108 положений поштучно и пакетом. Дата обновления: 08.10.2021 г.</w:t>
      </w:r>
    </w:p>
    <w:p w14:paraId="6B79C562" w14:textId="77777777" w:rsidR="006B2683" w:rsidRPr="006B2683" w:rsidRDefault="006B2683" w:rsidP="006B2683">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6B2683">
        <w:rPr>
          <w:rFonts w:ascii="Times New Roman" w:eastAsia="Times New Roman" w:hAnsi="Times New Roman" w:cs="Times New Roman"/>
          <w:b/>
          <w:bCs/>
          <w:color w:val="1E2120"/>
          <w:sz w:val="30"/>
          <w:szCs w:val="30"/>
          <w:lang w:eastAsia="ru-RU"/>
        </w:rPr>
        <w:t>2. Цель и задачи школьной столовой</w:t>
      </w:r>
    </w:p>
    <w:p w14:paraId="3996386A" w14:textId="77777777" w:rsidR="006B2683" w:rsidRPr="006B2683" w:rsidRDefault="006B2683" w:rsidP="006B2683">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 xml:space="preserve">2.1. Целью деятельности школьной столовой является обеспечение полноценным, качественным и сбалансированным горячим питанием обучающихся и работников </w:t>
      </w:r>
      <w:r w:rsidRPr="006B2683">
        <w:rPr>
          <w:rFonts w:ascii="Times New Roman" w:eastAsia="Times New Roman" w:hAnsi="Times New Roman" w:cs="Times New Roman"/>
          <w:color w:val="1E2120"/>
          <w:sz w:val="27"/>
          <w:szCs w:val="27"/>
          <w:lang w:eastAsia="ru-RU"/>
        </w:rPr>
        <w:lastRenderedPageBreak/>
        <w:t>школы в течение учебного года и в летний оздоровительный период.</w:t>
      </w:r>
      <w:r w:rsidRPr="006B2683">
        <w:rPr>
          <w:rFonts w:ascii="Times New Roman" w:eastAsia="Times New Roman" w:hAnsi="Times New Roman" w:cs="Times New Roman"/>
          <w:color w:val="1E2120"/>
          <w:sz w:val="27"/>
          <w:szCs w:val="27"/>
          <w:lang w:eastAsia="ru-RU"/>
        </w:rPr>
        <w:br/>
        <w:t>2.2. </w:t>
      </w:r>
      <w:ins w:id="0" w:author="Unknown">
        <w:r w:rsidRPr="006B2683">
          <w:rPr>
            <w:rFonts w:ascii="Times New Roman" w:eastAsia="Times New Roman" w:hAnsi="Times New Roman" w:cs="Times New Roman"/>
            <w:color w:val="1E2120"/>
            <w:sz w:val="27"/>
            <w:szCs w:val="27"/>
            <w:u w:val="single"/>
            <w:bdr w:val="none" w:sz="0" w:space="0" w:color="auto" w:frame="1"/>
            <w:lang w:eastAsia="ru-RU"/>
          </w:rPr>
          <w:t>Основными задачами школьной столовой являются:</w:t>
        </w:r>
      </w:ins>
    </w:p>
    <w:p w14:paraId="52FF0D74" w14:textId="77777777" w:rsidR="006B2683" w:rsidRPr="006B2683" w:rsidRDefault="006B2683" w:rsidP="006B2683">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своевременное обеспечение качественным питанием обучающихся и сотрудников общеобразовательной организации;</w:t>
      </w:r>
    </w:p>
    <w:p w14:paraId="1DB3F7E7" w14:textId="77777777" w:rsidR="006B2683" w:rsidRPr="006B2683" w:rsidRDefault="006B2683" w:rsidP="006B2683">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формирование здорового образа жизни;</w:t>
      </w:r>
    </w:p>
    <w:p w14:paraId="1C3A2DD0" w14:textId="77777777" w:rsidR="006B2683" w:rsidRPr="006B2683" w:rsidRDefault="006B2683" w:rsidP="006B2683">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воспитание культурного самосознания.</w:t>
      </w:r>
    </w:p>
    <w:p w14:paraId="7EFC56AE" w14:textId="77777777" w:rsidR="006B2683" w:rsidRPr="006B2683" w:rsidRDefault="006B2683" w:rsidP="006B2683">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2.3. </w:t>
      </w:r>
      <w:ins w:id="1" w:author="Unknown">
        <w:r w:rsidRPr="006B2683">
          <w:rPr>
            <w:rFonts w:ascii="Times New Roman" w:eastAsia="Times New Roman" w:hAnsi="Times New Roman" w:cs="Times New Roman"/>
            <w:color w:val="1E2120"/>
            <w:sz w:val="27"/>
            <w:szCs w:val="27"/>
            <w:u w:val="single"/>
            <w:bdr w:val="none" w:sz="0" w:space="0" w:color="auto" w:frame="1"/>
            <w:lang w:eastAsia="ru-RU"/>
          </w:rPr>
          <w:t>Основными принципами организации горячего питания являются:</w:t>
        </w:r>
      </w:ins>
    </w:p>
    <w:p w14:paraId="31965469" w14:textId="77777777" w:rsidR="006B2683" w:rsidRPr="006B2683" w:rsidRDefault="006B2683" w:rsidP="006B2683">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соответствие энергетической ценности;</w:t>
      </w:r>
    </w:p>
    <w:p w14:paraId="6F311C14" w14:textId="77777777" w:rsidR="006B2683" w:rsidRPr="006B2683" w:rsidRDefault="006B2683" w:rsidP="006B2683">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удовлетворение физиологических потребностей организма в пищевых веществах;</w:t>
      </w:r>
    </w:p>
    <w:p w14:paraId="4A0F2699" w14:textId="77777777" w:rsidR="006B2683" w:rsidRPr="006B2683" w:rsidRDefault="006B2683" w:rsidP="006B2683">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оптимальный режим питания.</w:t>
      </w:r>
    </w:p>
    <w:p w14:paraId="424894D2" w14:textId="77777777" w:rsidR="006B2683" w:rsidRPr="006B2683" w:rsidRDefault="006B2683" w:rsidP="006B2683">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2.4. </w:t>
      </w:r>
      <w:ins w:id="2" w:author="Unknown">
        <w:r w:rsidRPr="006B2683">
          <w:rPr>
            <w:rFonts w:ascii="Times New Roman" w:eastAsia="Times New Roman" w:hAnsi="Times New Roman" w:cs="Times New Roman"/>
            <w:color w:val="1E2120"/>
            <w:sz w:val="27"/>
            <w:szCs w:val="27"/>
            <w:u w:val="single"/>
            <w:bdr w:val="none" w:sz="0" w:space="0" w:color="auto" w:frame="1"/>
            <w:lang w:eastAsia="ru-RU"/>
          </w:rPr>
          <w:t>Для достижения цели столовая школы осуществляет следующие виды деятельности:</w:t>
        </w:r>
      </w:ins>
    </w:p>
    <w:p w14:paraId="758222F0" w14:textId="77777777" w:rsidR="006B2683" w:rsidRPr="006B2683" w:rsidRDefault="006B2683" w:rsidP="006B2683">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приготовление завтраков, обедов, полдников;</w:t>
      </w:r>
    </w:p>
    <w:p w14:paraId="1C834B8C" w14:textId="77777777" w:rsidR="006B2683" w:rsidRPr="006B2683" w:rsidRDefault="006B2683" w:rsidP="006B2683">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производство выпечки изделий из теста;</w:t>
      </w:r>
    </w:p>
    <w:p w14:paraId="73F60529" w14:textId="77777777" w:rsidR="006B2683" w:rsidRPr="006B2683" w:rsidRDefault="006B2683" w:rsidP="006B2683">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организация мероприятий и обслуживание школьных праздников.</w:t>
      </w:r>
    </w:p>
    <w:p w14:paraId="4030E4CA" w14:textId="77777777" w:rsidR="006B2683" w:rsidRPr="006B2683" w:rsidRDefault="006B2683" w:rsidP="006B2683">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6B2683">
        <w:rPr>
          <w:rFonts w:ascii="Times New Roman" w:eastAsia="Times New Roman" w:hAnsi="Times New Roman" w:cs="Times New Roman"/>
          <w:b/>
          <w:bCs/>
          <w:color w:val="1E2120"/>
          <w:sz w:val="30"/>
          <w:szCs w:val="30"/>
          <w:lang w:eastAsia="ru-RU"/>
        </w:rPr>
        <w:t>3. Трудовые отношения</w:t>
      </w:r>
    </w:p>
    <w:p w14:paraId="2EC5ECA1" w14:textId="77777777" w:rsidR="006B2683" w:rsidRPr="006B2683" w:rsidRDefault="006B2683" w:rsidP="006B2683">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3.1. Руководство школьной столовой осуществляет заведующий производством (шеф-повар), принимаемый на должность директором школы (руководителем организации питания) в соответствии с трудовым законодательством Российской Федерации, Профессиональным стандартом "Повар", утвержденным Приказом Министерства труда и социальной защиты Российской Федерации от 8 сентября 2015г № 610н (или ЕКС). Под руководством заведующего производством (шеф-повара) выполняют свои обязанности повара и кухонные работники. Директор школы осуществляет контроль деятельности столовой и несет ответственность в пределах своей компетенции за организацию и результаты деятельности столовой.</w:t>
      </w:r>
      <w:r w:rsidRPr="006B2683">
        <w:rPr>
          <w:rFonts w:ascii="Times New Roman" w:eastAsia="Times New Roman" w:hAnsi="Times New Roman" w:cs="Times New Roman"/>
          <w:color w:val="1E2120"/>
          <w:sz w:val="27"/>
          <w:szCs w:val="27"/>
          <w:lang w:eastAsia="ru-RU"/>
        </w:rPr>
        <w:br/>
        <w:t>3.2. Управление столовой, как структурным подразделением школы, осуществляется в соответствии с Уставом организации, осуществляющей образовательную деятельность.</w:t>
      </w:r>
      <w:r w:rsidRPr="006B2683">
        <w:rPr>
          <w:rFonts w:ascii="Times New Roman" w:eastAsia="Times New Roman" w:hAnsi="Times New Roman" w:cs="Times New Roman"/>
          <w:color w:val="1E2120"/>
          <w:sz w:val="27"/>
          <w:szCs w:val="27"/>
          <w:lang w:eastAsia="ru-RU"/>
        </w:rPr>
        <w:br/>
        <w:t>3.3. Трудовые отношения работников школьной столовой регулируются трудовым договором, условия которого не должны противоречить трудовому законодательству Российской Федерации.</w:t>
      </w:r>
      <w:r w:rsidRPr="006B2683">
        <w:rPr>
          <w:rFonts w:ascii="Times New Roman" w:eastAsia="Times New Roman" w:hAnsi="Times New Roman" w:cs="Times New Roman"/>
          <w:color w:val="1E2120"/>
          <w:sz w:val="27"/>
          <w:szCs w:val="27"/>
          <w:lang w:eastAsia="ru-RU"/>
        </w:rPr>
        <w:br/>
        <w:t xml:space="preserve">3.4. Работники столовой должны соответствовать требованиям квалификационных характеристик, </w:t>
      </w:r>
      <w:proofErr w:type="spellStart"/>
      <w:r w:rsidRPr="006B2683">
        <w:rPr>
          <w:rFonts w:ascii="Times New Roman" w:eastAsia="Times New Roman" w:hAnsi="Times New Roman" w:cs="Times New Roman"/>
          <w:color w:val="1E2120"/>
          <w:sz w:val="27"/>
          <w:szCs w:val="27"/>
          <w:lang w:eastAsia="ru-RU"/>
        </w:rPr>
        <w:t>профстандартам</w:t>
      </w:r>
      <w:proofErr w:type="spellEnd"/>
      <w:r w:rsidRPr="006B2683">
        <w:rPr>
          <w:rFonts w:ascii="Times New Roman" w:eastAsia="Times New Roman" w:hAnsi="Times New Roman" w:cs="Times New Roman"/>
          <w:color w:val="1E2120"/>
          <w:sz w:val="27"/>
          <w:szCs w:val="27"/>
          <w:lang w:eastAsia="ru-RU"/>
        </w:rPr>
        <w:t>, обязаны выполнять Устав организации, осуществляющей образовательную деятельность, иные локальные и нормативные акты.</w:t>
      </w:r>
      <w:r w:rsidRPr="006B2683">
        <w:rPr>
          <w:rFonts w:ascii="Times New Roman" w:eastAsia="Times New Roman" w:hAnsi="Times New Roman" w:cs="Times New Roman"/>
          <w:color w:val="1E2120"/>
          <w:sz w:val="27"/>
          <w:szCs w:val="27"/>
          <w:lang w:eastAsia="ru-RU"/>
        </w:rPr>
        <w:br/>
        <w:t>3.5. К работе на пищеблоке и в зале столовой школы допускаются лица, соответствующие требованиям, касающимся прохождения 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и далее ежегодно), вакцинации, а также имеющее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r w:rsidRPr="006B2683">
        <w:rPr>
          <w:rFonts w:ascii="Times New Roman" w:eastAsia="Times New Roman" w:hAnsi="Times New Roman" w:cs="Times New Roman"/>
          <w:color w:val="1E2120"/>
          <w:sz w:val="27"/>
          <w:szCs w:val="27"/>
          <w:lang w:eastAsia="ru-RU"/>
        </w:rPr>
        <w:br/>
        <w:t>3.6. К работе в общеобразовательной организации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состав и виды которых установлены законодательством Российской Федерации.</w:t>
      </w:r>
      <w:r w:rsidRPr="006B2683">
        <w:rPr>
          <w:rFonts w:ascii="Times New Roman" w:eastAsia="Times New Roman" w:hAnsi="Times New Roman" w:cs="Times New Roman"/>
          <w:color w:val="1E2120"/>
          <w:sz w:val="27"/>
          <w:szCs w:val="27"/>
          <w:lang w:eastAsia="ru-RU"/>
        </w:rPr>
        <w:br/>
        <w:t xml:space="preserve">3.7. Работники школьной столовой должны пройти вводный инструктаж, получить </w:t>
      </w:r>
      <w:r w:rsidRPr="006B2683">
        <w:rPr>
          <w:rFonts w:ascii="Times New Roman" w:eastAsia="Times New Roman" w:hAnsi="Times New Roman" w:cs="Times New Roman"/>
          <w:color w:val="1E2120"/>
          <w:sz w:val="27"/>
          <w:szCs w:val="27"/>
          <w:lang w:eastAsia="ru-RU"/>
        </w:rPr>
        <w:lastRenderedPageBreak/>
        <w:t>инструктажи по охране труда на рабочем месте и при работе с технологическим оборудованием, инструктажи по пожарной безопасности.</w:t>
      </w:r>
    </w:p>
    <w:p w14:paraId="7A13AEC2" w14:textId="77777777" w:rsidR="006B2683" w:rsidRPr="006B2683" w:rsidRDefault="006B2683" w:rsidP="006B2683">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6B2683">
        <w:rPr>
          <w:rFonts w:ascii="Times New Roman" w:eastAsia="Times New Roman" w:hAnsi="Times New Roman" w:cs="Times New Roman"/>
          <w:b/>
          <w:bCs/>
          <w:color w:val="1E2120"/>
          <w:sz w:val="30"/>
          <w:szCs w:val="30"/>
          <w:lang w:eastAsia="ru-RU"/>
        </w:rPr>
        <w:t>4. Характеристика помещений и оборудования столовой</w:t>
      </w:r>
    </w:p>
    <w:p w14:paraId="6024333F" w14:textId="24A6B20E" w:rsidR="006B2683" w:rsidRPr="006B2683" w:rsidRDefault="006B2683" w:rsidP="006B2683">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4.1. Школьная столовая является внутренним структурным подразделением общеобразовательной организации.</w:t>
      </w:r>
      <w:r w:rsidRPr="006B2683">
        <w:rPr>
          <w:rFonts w:ascii="Times New Roman" w:eastAsia="Times New Roman" w:hAnsi="Times New Roman" w:cs="Times New Roman"/>
          <w:color w:val="1E2120"/>
          <w:sz w:val="27"/>
          <w:szCs w:val="27"/>
          <w:lang w:eastAsia="ru-RU"/>
        </w:rPr>
        <w:br/>
        <w:t xml:space="preserve">4.2. Столовая размещена в здании школы на 1 этаже и состоит из обеденного зала на </w:t>
      </w:r>
      <w:r>
        <w:rPr>
          <w:rFonts w:ascii="Times New Roman" w:eastAsia="Times New Roman" w:hAnsi="Times New Roman" w:cs="Times New Roman"/>
          <w:color w:val="1E2120"/>
          <w:sz w:val="27"/>
          <w:szCs w:val="27"/>
          <w:lang w:eastAsia="ru-RU"/>
        </w:rPr>
        <w:t>36</w:t>
      </w:r>
      <w:r w:rsidRPr="006B2683">
        <w:rPr>
          <w:rFonts w:ascii="Times New Roman" w:eastAsia="Times New Roman" w:hAnsi="Times New Roman" w:cs="Times New Roman"/>
          <w:color w:val="1E2120"/>
          <w:sz w:val="27"/>
          <w:szCs w:val="27"/>
          <w:lang w:eastAsia="ru-RU"/>
        </w:rPr>
        <w:t xml:space="preserve"> посадочных мест и пищеблока (варочного цеха, моечного помещения, производственных помещений), склада продуктов, бытовых комнат.</w:t>
      </w:r>
      <w:r w:rsidRPr="006B2683">
        <w:rPr>
          <w:rFonts w:ascii="Times New Roman" w:eastAsia="Times New Roman" w:hAnsi="Times New Roman" w:cs="Times New Roman"/>
          <w:color w:val="1E2120"/>
          <w:sz w:val="27"/>
          <w:szCs w:val="27"/>
          <w:lang w:eastAsia="ru-RU"/>
        </w:rPr>
        <w:br/>
        <w:t xml:space="preserve">4.3. Штат столовой – </w:t>
      </w:r>
      <w:r>
        <w:rPr>
          <w:rFonts w:ascii="Times New Roman" w:eastAsia="Times New Roman" w:hAnsi="Times New Roman" w:cs="Times New Roman"/>
          <w:color w:val="1E2120"/>
          <w:sz w:val="27"/>
          <w:szCs w:val="27"/>
          <w:lang w:eastAsia="ru-RU"/>
        </w:rPr>
        <w:t>2</w:t>
      </w:r>
      <w:r w:rsidRPr="006B2683">
        <w:rPr>
          <w:rFonts w:ascii="Times New Roman" w:eastAsia="Times New Roman" w:hAnsi="Times New Roman" w:cs="Times New Roman"/>
          <w:color w:val="1E2120"/>
          <w:sz w:val="27"/>
          <w:szCs w:val="27"/>
          <w:lang w:eastAsia="ru-RU"/>
        </w:rPr>
        <w:t xml:space="preserve"> человек (а).</w:t>
      </w:r>
      <w:r w:rsidRPr="006B2683">
        <w:rPr>
          <w:rFonts w:ascii="Times New Roman" w:eastAsia="Times New Roman" w:hAnsi="Times New Roman" w:cs="Times New Roman"/>
          <w:color w:val="1E2120"/>
          <w:sz w:val="27"/>
          <w:szCs w:val="27"/>
          <w:lang w:eastAsia="ru-RU"/>
        </w:rPr>
        <w:br/>
        <w:t>4.4. Время работы столовой с 8.00. до 16</w:t>
      </w:r>
      <w:bookmarkStart w:id="3" w:name="_GoBack"/>
      <w:bookmarkEnd w:id="3"/>
      <w:r w:rsidRPr="006B2683">
        <w:rPr>
          <w:rFonts w:ascii="Times New Roman" w:eastAsia="Times New Roman" w:hAnsi="Times New Roman" w:cs="Times New Roman"/>
          <w:color w:val="1E2120"/>
          <w:sz w:val="27"/>
          <w:szCs w:val="27"/>
          <w:lang w:eastAsia="ru-RU"/>
        </w:rPr>
        <w:t>.00 в течение всего учебного года, исключая дни каникул, выходные и официальные праздничные дни.</w:t>
      </w:r>
      <w:r w:rsidRPr="006B2683">
        <w:rPr>
          <w:rFonts w:ascii="Times New Roman" w:eastAsia="Times New Roman" w:hAnsi="Times New Roman" w:cs="Times New Roman"/>
          <w:color w:val="1E2120"/>
          <w:sz w:val="27"/>
          <w:szCs w:val="27"/>
          <w:lang w:eastAsia="ru-RU"/>
        </w:rPr>
        <w:br/>
        <w:t>4.5. Столовая предоставляет завтраки, обеды и полдники.</w:t>
      </w:r>
      <w:r w:rsidRPr="006B2683">
        <w:rPr>
          <w:rFonts w:ascii="Times New Roman" w:eastAsia="Times New Roman" w:hAnsi="Times New Roman" w:cs="Times New Roman"/>
          <w:color w:val="1E2120"/>
          <w:sz w:val="27"/>
          <w:szCs w:val="27"/>
          <w:lang w:eastAsia="ru-RU"/>
        </w:rPr>
        <w:br/>
        <w:t>4.6. По характеру организации производства школьная столовая работает как на полуфабрикатах, так и на сырье. Относится к столовой открытого типа и обеспечивает питание всех обучающихся и сотрудников организации, осуществляющей образовательную деятельность.</w:t>
      </w:r>
      <w:r w:rsidRPr="006B2683">
        <w:rPr>
          <w:rFonts w:ascii="Times New Roman" w:eastAsia="Times New Roman" w:hAnsi="Times New Roman" w:cs="Times New Roman"/>
          <w:color w:val="1E2120"/>
          <w:sz w:val="27"/>
          <w:szCs w:val="27"/>
          <w:lang w:eastAsia="ru-RU"/>
        </w:rPr>
        <w:br/>
        <w:t>4.7. В зале функционирует система самообслуживания и система предварительного выставления блюд на столах в зависимости от обслуживаемого контингента детей.</w:t>
      </w:r>
      <w:r w:rsidRPr="006B2683">
        <w:rPr>
          <w:rFonts w:ascii="Times New Roman" w:eastAsia="Times New Roman" w:hAnsi="Times New Roman" w:cs="Times New Roman"/>
          <w:color w:val="1E2120"/>
          <w:sz w:val="27"/>
          <w:szCs w:val="27"/>
          <w:lang w:eastAsia="ru-RU"/>
        </w:rPr>
        <w:br/>
        <w:t xml:space="preserve">4.8. Все помещения столовой оснащены технологическим, тепловым и холодильным, </w:t>
      </w:r>
      <w:proofErr w:type="spellStart"/>
      <w:r w:rsidRPr="006B2683">
        <w:rPr>
          <w:rFonts w:ascii="Times New Roman" w:eastAsia="Times New Roman" w:hAnsi="Times New Roman" w:cs="Times New Roman"/>
          <w:color w:val="1E2120"/>
          <w:sz w:val="27"/>
          <w:szCs w:val="27"/>
          <w:lang w:eastAsia="ru-RU"/>
        </w:rPr>
        <w:t>весоизмерительным</w:t>
      </w:r>
      <w:proofErr w:type="spellEnd"/>
      <w:r w:rsidRPr="006B2683">
        <w:rPr>
          <w:rFonts w:ascii="Times New Roman" w:eastAsia="Times New Roman" w:hAnsi="Times New Roman" w:cs="Times New Roman"/>
          <w:color w:val="1E2120"/>
          <w:sz w:val="27"/>
          <w:szCs w:val="27"/>
          <w:lang w:eastAsia="ru-RU"/>
        </w:rPr>
        <w:t xml:space="preserve"> оборудованием, кухонным инвентарем. Для кратковременного хранения продуктов предусмотрены холодильные шкафы и холодильники.</w:t>
      </w:r>
      <w:r w:rsidRPr="006B2683">
        <w:rPr>
          <w:rFonts w:ascii="Times New Roman" w:eastAsia="Times New Roman" w:hAnsi="Times New Roman" w:cs="Times New Roman"/>
          <w:color w:val="1E2120"/>
          <w:sz w:val="27"/>
          <w:szCs w:val="27"/>
          <w:lang w:eastAsia="ru-RU"/>
        </w:rPr>
        <w:br/>
        <w:t>4.9. Столовая укомплектована необходимой кухонной и столовой посудой, кухонным инвентарем.</w:t>
      </w:r>
      <w:r w:rsidRPr="006B2683">
        <w:rPr>
          <w:rFonts w:ascii="Times New Roman" w:eastAsia="Times New Roman" w:hAnsi="Times New Roman" w:cs="Times New Roman"/>
          <w:color w:val="1E2120"/>
          <w:sz w:val="27"/>
          <w:szCs w:val="27"/>
          <w:lang w:eastAsia="ru-RU"/>
        </w:rPr>
        <w:br/>
        <w:t>4.10. Обеденный зал столовой оборудован стандартной мебелью упрощенной конструкции (столы с гигиеническим покрытием и стулья).</w:t>
      </w:r>
      <w:r w:rsidRPr="006B2683">
        <w:rPr>
          <w:rFonts w:ascii="Times New Roman" w:eastAsia="Times New Roman" w:hAnsi="Times New Roman" w:cs="Times New Roman"/>
          <w:color w:val="1E2120"/>
          <w:sz w:val="27"/>
          <w:szCs w:val="27"/>
          <w:lang w:eastAsia="ru-RU"/>
        </w:rPr>
        <w:br/>
        <w:t>4.11. Пищеблок школьной столовой оснащен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r w:rsidRPr="006B2683">
        <w:rPr>
          <w:rFonts w:ascii="Times New Roman" w:eastAsia="Times New Roman" w:hAnsi="Times New Roman" w:cs="Times New Roman"/>
          <w:color w:val="1E2120"/>
          <w:sz w:val="27"/>
          <w:szCs w:val="27"/>
          <w:lang w:eastAsia="ru-RU"/>
        </w:rPr>
        <w:br/>
        <w:t>4.12. Столовая оборудована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r w:rsidRPr="006B2683">
        <w:rPr>
          <w:rFonts w:ascii="Times New Roman" w:eastAsia="Times New Roman" w:hAnsi="Times New Roman" w:cs="Times New Roman"/>
          <w:color w:val="1E2120"/>
          <w:sz w:val="27"/>
          <w:szCs w:val="27"/>
          <w:lang w:eastAsia="ru-RU"/>
        </w:rPr>
        <w:br/>
        <w:t>4.13. Внутренняя отделка производственных и санитарно-бытовых помещений столовой выполнена из материалов, позволяющих проводить ежедневную влажную уборку, обработку моющими и дезинфицирующими средствами, и не иметь повреждений.</w:t>
      </w:r>
      <w:r w:rsidRPr="006B2683">
        <w:rPr>
          <w:rFonts w:ascii="Times New Roman" w:eastAsia="Times New Roman" w:hAnsi="Times New Roman" w:cs="Times New Roman"/>
          <w:color w:val="1E2120"/>
          <w:sz w:val="27"/>
          <w:szCs w:val="27"/>
          <w:lang w:eastAsia="ru-RU"/>
        </w:rPr>
        <w:br/>
        <w:t>4.14. Для продовольственного (пищевого) сырья и готовой к употреблению пищевой продукции пищеблока школьной столовой используются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w:t>
      </w:r>
      <w:r w:rsidRPr="006B2683">
        <w:rPr>
          <w:rFonts w:ascii="Times New Roman" w:eastAsia="Times New Roman" w:hAnsi="Times New Roman" w:cs="Times New Roman"/>
          <w:color w:val="1E2120"/>
          <w:sz w:val="27"/>
          <w:szCs w:val="27"/>
          <w:lang w:eastAsia="ru-RU"/>
        </w:rPr>
        <w:br/>
        <w:t>4.15. Разделочный инвентарь для готовой и сырой продукции обрабатывается и хранится раздельно в производственных цехах (зонах, участках).</w:t>
      </w:r>
      <w:r w:rsidRPr="006B2683">
        <w:rPr>
          <w:rFonts w:ascii="Times New Roman" w:eastAsia="Times New Roman" w:hAnsi="Times New Roman" w:cs="Times New Roman"/>
          <w:color w:val="1E2120"/>
          <w:sz w:val="27"/>
          <w:szCs w:val="27"/>
          <w:lang w:eastAsia="ru-RU"/>
        </w:rPr>
        <w:br/>
        <w:t xml:space="preserve">4.16. Столовая и кухонная посуда и инвентарь одноразового использования </w:t>
      </w:r>
      <w:r w:rsidRPr="006B2683">
        <w:rPr>
          <w:rFonts w:ascii="Times New Roman" w:eastAsia="Times New Roman" w:hAnsi="Times New Roman" w:cs="Times New Roman"/>
          <w:color w:val="1E2120"/>
          <w:sz w:val="27"/>
          <w:szCs w:val="27"/>
          <w:lang w:eastAsia="ru-RU"/>
        </w:rPr>
        <w:lastRenderedPageBreak/>
        <w:t>применяются в соответствии с маркировкой по их применению. Повторное использование одноразовой посуды и инвентаря запрещается.</w:t>
      </w:r>
      <w:r w:rsidRPr="006B2683">
        <w:rPr>
          <w:rFonts w:ascii="Times New Roman" w:eastAsia="Times New Roman" w:hAnsi="Times New Roman" w:cs="Times New Roman"/>
          <w:color w:val="1E2120"/>
          <w:sz w:val="27"/>
          <w:szCs w:val="27"/>
          <w:lang w:eastAsia="ru-RU"/>
        </w:rPr>
        <w:br/>
        <w:t>4.17. Система приточно-вытяжной вентиляции производственных помещений оборудована отдельно от систем вентиляции помещений, не связанных с организацией питания, включая санитарно-бытовые помещения.</w:t>
      </w:r>
      <w:r w:rsidRPr="006B2683">
        <w:rPr>
          <w:rFonts w:ascii="Times New Roman" w:eastAsia="Times New Roman" w:hAnsi="Times New Roman" w:cs="Times New Roman"/>
          <w:color w:val="1E2120"/>
          <w:sz w:val="27"/>
          <w:szCs w:val="27"/>
          <w:lang w:eastAsia="ru-RU"/>
        </w:rPr>
        <w:br/>
        <w:t>4.18. Зоны (участки) и (или) размещенное в них оборудование, являющееся источниками выделения газов, пыли (мучной), влаги, тепла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соответствуют гигиеническим нормативам.</w:t>
      </w:r>
      <w:r w:rsidRPr="006B2683">
        <w:rPr>
          <w:rFonts w:ascii="Times New Roman" w:eastAsia="Times New Roman" w:hAnsi="Times New Roman" w:cs="Times New Roman"/>
          <w:color w:val="1E2120"/>
          <w:sz w:val="27"/>
          <w:szCs w:val="27"/>
          <w:lang w:eastAsia="ru-RU"/>
        </w:rPr>
        <w:br/>
        <w:t>4.19. Складские помещения для хранения продукции оборудованы приборами для измерения относительной влажности и температуры воздуха, холодильное оборудование - контрольными термометрами. Ответственное лицо обязано ежедневно снимать показания приборов учёта и вносить их в соответствующие журналы (Журнал учета температурного режима холодильного оборудования, Журнал учета температуры и влажности в складских помещениях). Журналы можно вести в бумажном или электронном виде.</w:t>
      </w:r>
      <w:r w:rsidRPr="006B2683">
        <w:rPr>
          <w:rFonts w:ascii="Times New Roman" w:eastAsia="Times New Roman" w:hAnsi="Times New Roman" w:cs="Times New Roman"/>
          <w:color w:val="1E2120"/>
          <w:sz w:val="27"/>
          <w:szCs w:val="27"/>
          <w:lang w:eastAsia="ru-RU"/>
        </w:rPr>
        <w:br/>
        <w:t>4.20. В помещениях пищеблока не должно быть насекомых и грызунов, а также не должны содержаться синантропные птицы и животные. Также запрещается проживание физических лиц. В производственных помещениях не допускается хранение личных вещей и комнатных растений.</w:t>
      </w:r>
    </w:p>
    <w:p w14:paraId="67CEF1F1" w14:textId="77777777" w:rsidR="006B2683" w:rsidRPr="006B2683" w:rsidRDefault="006B2683" w:rsidP="006B2683">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6B2683">
        <w:rPr>
          <w:rFonts w:ascii="Times New Roman" w:eastAsia="Times New Roman" w:hAnsi="Times New Roman" w:cs="Times New Roman"/>
          <w:b/>
          <w:bCs/>
          <w:color w:val="1E2120"/>
          <w:sz w:val="30"/>
          <w:szCs w:val="30"/>
          <w:lang w:eastAsia="ru-RU"/>
        </w:rPr>
        <w:t>5. Требования к персоналу столовой</w:t>
      </w:r>
    </w:p>
    <w:p w14:paraId="0924A6A3" w14:textId="77777777" w:rsidR="006B2683" w:rsidRPr="006B2683" w:rsidRDefault="006B2683" w:rsidP="006B2683">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5.1. Медицинский персонал (при наличии) или назначенное ответственное лицо в общеобразовательной организации (член комиссии по контролю за организацией и качеством питания, бракеражу готовой продукции), проводит ежедневный осмотр работников, занятых изготовлением продукции питания и работников, непосредственно контактирующих с пищевой продукцией, в том числе с продовольственным сырьем, на наличие гнойничковых заболеваний кожи рук и открытых поверхностей тела, признаков инфекционных заболеваний.</w:t>
      </w:r>
      <w:r w:rsidRPr="006B2683">
        <w:rPr>
          <w:rFonts w:ascii="Times New Roman" w:eastAsia="Times New Roman" w:hAnsi="Times New Roman" w:cs="Times New Roman"/>
          <w:color w:val="1E2120"/>
          <w:sz w:val="27"/>
          <w:szCs w:val="27"/>
          <w:lang w:eastAsia="ru-RU"/>
        </w:rPr>
        <w:br/>
        <w:t>5.2. Результаты осмотра заносятся в гигиенический журнал на бумажном и/или электронном носителях.</w:t>
      </w:r>
      <w:r w:rsidRPr="006B2683">
        <w:rPr>
          <w:rFonts w:ascii="Times New Roman" w:eastAsia="Times New Roman" w:hAnsi="Times New Roman" w:cs="Times New Roman"/>
          <w:color w:val="1E2120"/>
          <w:sz w:val="27"/>
          <w:szCs w:val="27"/>
          <w:lang w:eastAsia="ru-RU"/>
        </w:rPr>
        <w:br/>
        <w:t>5.3. Список работников, отмеченных в журнале на день осмотра, должен соответствовать числу работников на этот день в смену.</w:t>
      </w:r>
      <w:r w:rsidRPr="006B2683">
        <w:rPr>
          <w:rFonts w:ascii="Times New Roman" w:eastAsia="Times New Roman" w:hAnsi="Times New Roman" w:cs="Times New Roman"/>
          <w:color w:val="1E2120"/>
          <w:sz w:val="27"/>
          <w:szCs w:val="27"/>
          <w:lang w:eastAsia="ru-RU"/>
        </w:rPr>
        <w:br/>
        <w:t>5.4. 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w:t>
      </w:r>
      <w:r w:rsidRPr="006B2683">
        <w:rPr>
          <w:rFonts w:ascii="Times New Roman" w:eastAsia="Times New Roman" w:hAnsi="Times New Roman" w:cs="Times New Roman"/>
          <w:color w:val="1E2120"/>
          <w:sz w:val="27"/>
          <w:szCs w:val="27"/>
          <w:lang w:eastAsia="ru-RU"/>
        </w:rPr>
        <w:br/>
        <w:t>5.5.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14:paraId="5E1966E6" w14:textId="77777777" w:rsidR="006B2683" w:rsidRPr="006B2683" w:rsidRDefault="006B2683" w:rsidP="006B2683">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14:paraId="0F8D5B6D" w14:textId="77777777" w:rsidR="006B2683" w:rsidRPr="006B2683" w:rsidRDefault="006B2683" w:rsidP="006B2683">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14:paraId="3CF91E38" w14:textId="77777777" w:rsidR="006B2683" w:rsidRPr="006B2683" w:rsidRDefault="006B2683" w:rsidP="006B2683">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14:paraId="3C0917F8" w14:textId="77777777" w:rsidR="006B2683" w:rsidRPr="006B2683" w:rsidRDefault="006B2683" w:rsidP="006B2683">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lastRenderedPageBreak/>
        <w:t xml:space="preserve">использовать одноразовые перчатки при </w:t>
      </w:r>
      <w:proofErr w:type="spellStart"/>
      <w:r w:rsidRPr="006B2683">
        <w:rPr>
          <w:rFonts w:ascii="Times New Roman" w:eastAsia="Times New Roman" w:hAnsi="Times New Roman" w:cs="Times New Roman"/>
          <w:color w:val="1E2120"/>
          <w:sz w:val="27"/>
          <w:szCs w:val="27"/>
          <w:lang w:eastAsia="ru-RU"/>
        </w:rPr>
        <w:t>порционировании</w:t>
      </w:r>
      <w:proofErr w:type="spellEnd"/>
      <w:r w:rsidRPr="006B2683">
        <w:rPr>
          <w:rFonts w:ascii="Times New Roman" w:eastAsia="Times New Roman" w:hAnsi="Times New Roman" w:cs="Times New Roman"/>
          <w:color w:val="1E2120"/>
          <w:sz w:val="27"/>
          <w:szCs w:val="27"/>
          <w:lang w:eastAsia="ru-RU"/>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14:paraId="43E965D4" w14:textId="77777777" w:rsidR="006B2683" w:rsidRPr="006B2683" w:rsidRDefault="006B2683" w:rsidP="006B2683">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6B2683">
        <w:rPr>
          <w:rFonts w:ascii="Times New Roman" w:eastAsia="Times New Roman" w:hAnsi="Times New Roman" w:cs="Times New Roman"/>
          <w:b/>
          <w:bCs/>
          <w:color w:val="1E2120"/>
          <w:sz w:val="30"/>
          <w:szCs w:val="30"/>
          <w:lang w:eastAsia="ru-RU"/>
        </w:rPr>
        <w:t>6. Требования к приготовленной пище</w:t>
      </w:r>
    </w:p>
    <w:p w14:paraId="6BF43C99" w14:textId="77777777" w:rsidR="006B2683" w:rsidRPr="006B2683" w:rsidRDefault="006B2683" w:rsidP="006B2683">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6.1. </w:t>
      </w:r>
      <w:ins w:id="4" w:author="Unknown">
        <w:r w:rsidRPr="006B2683">
          <w:rPr>
            <w:rFonts w:ascii="Times New Roman" w:eastAsia="Times New Roman" w:hAnsi="Times New Roman" w:cs="Times New Roman"/>
            <w:color w:val="1E2120"/>
            <w:sz w:val="27"/>
            <w:szCs w:val="27"/>
            <w:u w:val="single"/>
            <w:bdr w:val="none" w:sz="0" w:space="0" w:color="auto" w:frame="1"/>
            <w:lang w:eastAsia="ru-RU"/>
          </w:rPr>
          <w:t>Для предотвращения размножения патогенных микроорганизмов не допускается:</w:t>
        </w:r>
      </w:ins>
    </w:p>
    <w:p w14:paraId="13C59778" w14:textId="77777777" w:rsidR="006B2683" w:rsidRPr="006B2683" w:rsidRDefault="006B2683" w:rsidP="006B2683">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нахождение на раздаче более 3 часов с момента изготовления готовых блюд, требующих разогревания перед употреблением;</w:t>
      </w:r>
    </w:p>
    <w:p w14:paraId="1E50A100" w14:textId="77777777" w:rsidR="006B2683" w:rsidRPr="006B2683" w:rsidRDefault="006B2683" w:rsidP="006B2683">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14:paraId="163D3EA4" w14:textId="77777777" w:rsidR="006B2683" w:rsidRPr="006B2683" w:rsidRDefault="006B2683" w:rsidP="006B2683">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реализация на следующий день готовых блюд;</w:t>
      </w:r>
    </w:p>
    <w:p w14:paraId="4698D18D" w14:textId="77777777" w:rsidR="006B2683" w:rsidRPr="006B2683" w:rsidRDefault="006B2683" w:rsidP="006B2683">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замораживание нереализованных готовых блюд для последующей реализации в другие дни;</w:t>
      </w:r>
    </w:p>
    <w:p w14:paraId="6FABDBFF" w14:textId="77777777" w:rsidR="006B2683" w:rsidRPr="006B2683" w:rsidRDefault="006B2683" w:rsidP="006B2683">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 xml:space="preserve">привлечение к приготовлению, </w:t>
      </w:r>
      <w:proofErr w:type="spellStart"/>
      <w:r w:rsidRPr="006B2683">
        <w:rPr>
          <w:rFonts w:ascii="Times New Roman" w:eastAsia="Times New Roman" w:hAnsi="Times New Roman" w:cs="Times New Roman"/>
          <w:color w:val="1E2120"/>
          <w:sz w:val="27"/>
          <w:szCs w:val="27"/>
          <w:lang w:eastAsia="ru-RU"/>
        </w:rPr>
        <w:t>порционированию</w:t>
      </w:r>
      <w:proofErr w:type="spellEnd"/>
      <w:r w:rsidRPr="006B2683">
        <w:rPr>
          <w:rFonts w:ascii="Times New Roman" w:eastAsia="Times New Roman" w:hAnsi="Times New Roman" w:cs="Times New Roman"/>
          <w:color w:val="1E2120"/>
          <w:sz w:val="27"/>
          <w:szCs w:val="27"/>
          <w:lang w:eastAsia="ru-RU"/>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14:paraId="2F23B44F" w14:textId="77777777" w:rsidR="006B2683" w:rsidRPr="006B2683" w:rsidRDefault="006B2683" w:rsidP="006B2683">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6.2.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w:t>
      </w:r>
      <w:r w:rsidRPr="006B2683">
        <w:rPr>
          <w:rFonts w:ascii="Times New Roman" w:eastAsia="Times New Roman" w:hAnsi="Times New Roman" w:cs="Times New Roman"/>
          <w:color w:val="1E2120"/>
          <w:sz w:val="27"/>
          <w:szCs w:val="27"/>
          <w:lang w:eastAsia="ru-RU"/>
        </w:rPr>
        <w:br/>
        <w:t>6.3. С целью минимизации риска теплового воздействия для контроля температуры блюд на линии раздачи потребителю должны использоваться термометры.</w:t>
      </w:r>
      <w:r w:rsidRPr="006B2683">
        <w:rPr>
          <w:rFonts w:ascii="Times New Roman" w:eastAsia="Times New Roman" w:hAnsi="Times New Roman" w:cs="Times New Roman"/>
          <w:color w:val="1E2120"/>
          <w:sz w:val="27"/>
          <w:szCs w:val="27"/>
          <w:lang w:eastAsia="ru-RU"/>
        </w:rPr>
        <w:br/>
        <w:t>6.4.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r w:rsidRPr="006B2683">
        <w:rPr>
          <w:rFonts w:ascii="Times New Roman" w:eastAsia="Times New Roman" w:hAnsi="Times New Roman" w:cs="Times New Roman"/>
          <w:color w:val="1E2120"/>
          <w:sz w:val="27"/>
          <w:szCs w:val="27"/>
          <w:lang w:eastAsia="ru-RU"/>
        </w:rPr>
        <w:br/>
        <w:t>6.5. Для предотвращения размножения патогенных микроорганизмов готовые блюда должны быть реализованы не позднее 2 часов с момента изготовления.</w:t>
      </w:r>
    </w:p>
    <w:p w14:paraId="07C8F91E" w14:textId="77777777" w:rsidR="006B2683" w:rsidRPr="006B2683" w:rsidRDefault="006B2683" w:rsidP="006B2683">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6B2683">
        <w:rPr>
          <w:rFonts w:ascii="Times New Roman" w:eastAsia="Times New Roman" w:hAnsi="Times New Roman" w:cs="Times New Roman"/>
          <w:b/>
          <w:bCs/>
          <w:color w:val="1E2120"/>
          <w:sz w:val="30"/>
          <w:szCs w:val="30"/>
          <w:lang w:eastAsia="ru-RU"/>
        </w:rPr>
        <w:t>7. Требования к уборке, обработке помещений школьной столовой</w:t>
      </w:r>
    </w:p>
    <w:p w14:paraId="4409B323" w14:textId="77777777" w:rsidR="006B2683" w:rsidRPr="006B2683" w:rsidRDefault="006B2683" w:rsidP="006B2683">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7.1. Все помещения, предназначенные для организации питания обучающихся, должны подвергаться уборке. Ежедневно проводится влажная уборка с применением моющих и дезинфицирующих средств. Столы для приема пищи должны подвергаться уборке после каждого использования.</w:t>
      </w:r>
      <w:r w:rsidRPr="006B2683">
        <w:rPr>
          <w:rFonts w:ascii="Times New Roman" w:eastAsia="Times New Roman" w:hAnsi="Times New Roman" w:cs="Times New Roman"/>
          <w:color w:val="1E2120"/>
          <w:sz w:val="27"/>
          <w:szCs w:val="27"/>
          <w:lang w:eastAsia="ru-RU"/>
        </w:rPr>
        <w:br/>
        <w:t>7.2. Для уборки помещений пищеблока школьной столовой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r w:rsidRPr="006B2683">
        <w:rPr>
          <w:rFonts w:ascii="Times New Roman" w:eastAsia="Times New Roman" w:hAnsi="Times New Roman" w:cs="Times New Roman"/>
          <w:color w:val="1E2120"/>
          <w:sz w:val="27"/>
          <w:szCs w:val="27"/>
          <w:lang w:eastAsia="ru-RU"/>
        </w:rPr>
        <w:br/>
        <w:t>7.3. Запрещается ремонт производственных помещений одновременно с изготовлением продукции питания в них.</w:t>
      </w:r>
      <w:r w:rsidRPr="006B2683">
        <w:rPr>
          <w:rFonts w:ascii="Times New Roman" w:eastAsia="Times New Roman" w:hAnsi="Times New Roman" w:cs="Times New Roman"/>
          <w:color w:val="1E2120"/>
          <w:sz w:val="27"/>
          <w:szCs w:val="27"/>
          <w:lang w:eastAsia="ru-RU"/>
        </w:rPr>
        <w:br/>
        <w:t>7.4. 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r w:rsidRPr="006B2683">
        <w:rPr>
          <w:rFonts w:ascii="Times New Roman" w:eastAsia="Times New Roman" w:hAnsi="Times New Roman" w:cs="Times New Roman"/>
          <w:color w:val="1E2120"/>
          <w:sz w:val="27"/>
          <w:szCs w:val="27"/>
          <w:lang w:eastAsia="ru-RU"/>
        </w:rPr>
        <w:br/>
        <w:t>7.5. Столовые приборы, столовая посуда, чайная посуда, подносы перед раздачей должны быть вымыты и высушены.</w:t>
      </w:r>
      <w:r w:rsidRPr="006B2683">
        <w:rPr>
          <w:rFonts w:ascii="Times New Roman" w:eastAsia="Times New Roman" w:hAnsi="Times New Roman" w:cs="Times New Roman"/>
          <w:color w:val="1E2120"/>
          <w:sz w:val="27"/>
          <w:szCs w:val="27"/>
          <w:lang w:eastAsia="ru-RU"/>
        </w:rPr>
        <w:br/>
        <w:t xml:space="preserve">7.6. 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w:t>
      </w:r>
      <w:r w:rsidRPr="006B2683">
        <w:rPr>
          <w:rFonts w:ascii="Times New Roman" w:eastAsia="Times New Roman" w:hAnsi="Times New Roman" w:cs="Times New Roman"/>
          <w:color w:val="1E2120"/>
          <w:sz w:val="27"/>
          <w:szCs w:val="27"/>
          <w:lang w:eastAsia="ru-RU"/>
        </w:rPr>
        <w:lastRenderedPageBreak/>
        <w:t>температурных режимов.</w:t>
      </w:r>
      <w:r w:rsidRPr="006B2683">
        <w:rPr>
          <w:rFonts w:ascii="Times New Roman" w:eastAsia="Times New Roman" w:hAnsi="Times New Roman" w:cs="Times New Roman"/>
          <w:color w:val="1E2120"/>
          <w:sz w:val="27"/>
          <w:szCs w:val="27"/>
          <w:lang w:eastAsia="ru-RU"/>
        </w:rPr>
        <w:br/>
        <w:t>7.7. 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r w:rsidRPr="006B2683">
        <w:rPr>
          <w:rFonts w:ascii="Times New Roman" w:eastAsia="Times New Roman" w:hAnsi="Times New Roman" w:cs="Times New Roman"/>
          <w:color w:val="1E2120"/>
          <w:sz w:val="27"/>
          <w:szCs w:val="27"/>
          <w:lang w:eastAsia="ru-RU"/>
        </w:rPr>
        <w:br/>
        <w:t>7.8.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помещениях пищеблока школьной столовой.</w:t>
      </w:r>
      <w:r w:rsidRPr="006B2683">
        <w:rPr>
          <w:rFonts w:ascii="Times New Roman" w:eastAsia="Times New Roman" w:hAnsi="Times New Roman" w:cs="Times New Roman"/>
          <w:color w:val="1E2120"/>
          <w:sz w:val="27"/>
          <w:szCs w:val="27"/>
          <w:lang w:eastAsia="ru-RU"/>
        </w:rPr>
        <w:br/>
        <w:t>7.9. Запрещается проведение дератизации и дезинсекции распыляемыми и рассыпаемыми токсичными химическими веществами в присутствии обучающихся и персонала общеобразовательной организации (за исключением персонала организации, задействованного в проведении таких работ).</w:t>
      </w:r>
      <w:r w:rsidRPr="006B2683">
        <w:rPr>
          <w:rFonts w:ascii="Times New Roman" w:eastAsia="Times New Roman" w:hAnsi="Times New Roman" w:cs="Times New Roman"/>
          <w:color w:val="1E2120"/>
          <w:sz w:val="27"/>
          <w:szCs w:val="27"/>
          <w:lang w:eastAsia="ru-RU"/>
        </w:rPr>
        <w:br/>
        <w:t>7.10. В целях исключения риска токсического воздействия на здоровье обучающихся и персонала общеобразовательной организации,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r w:rsidRPr="006B2683">
        <w:rPr>
          <w:rFonts w:ascii="Times New Roman" w:eastAsia="Times New Roman" w:hAnsi="Times New Roman" w:cs="Times New Roman"/>
          <w:color w:val="1E2120"/>
          <w:sz w:val="27"/>
          <w:szCs w:val="27"/>
          <w:lang w:eastAsia="ru-RU"/>
        </w:rPr>
        <w:br/>
        <w:t>7.11.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r w:rsidRPr="006B2683">
        <w:rPr>
          <w:rFonts w:ascii="Times New Roman" w:eastAsia="Times New Roman" w:hAnsi="Times New Roman" w:cs="Times New Roman"/>
          <w:color w:val="1E2120"/>
          <w:sz w:val="27"/>
          <w:szCs w:val="27"/>
          <w:lang w:eastAsia="ru-RU"/>
        </w:rPr>
        <w:br/>
        <w:t>7.12. Использование ртутных термометров при организации питания обучающихся не допускается.</w:t>
      </w:r>
      <w:r w:rsidRPr="006B2683">
        <w:rPr>
          <w:rFonts w:ascii="Times New Roman" w:eastAsia="Times New Roman" w:hAnsi="Times New Roman" w:cs="Times New Roman"/>
          <w:color w:val="1E2120"/>
          <w:sz w:val="27"/>
          <w:szCs w:val="27"/>
          <w:lang w:eastAsia="ru-RU"/>
        </w:rPr>
        <w:br/>
        <w:t>7.13. 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r w:rsidRPr="006B2683">
        <w:rPr>
          <w:rFonts w:ascii="Times New Roman" w:eastAsia="Times New Roman" w:hAnsi="Times New Roman" w:cs="Times New Roman"/>
          <w:color w:val="1E2120"/>
          <w:sz w:val="27"/>
          <w:szCs w:val="27"/>
          <w:lang w:eastAsia="ru-RU"/>
        </w:rPr>
        <w:br/>
        <w:t>7.14. Чаша стационарного питьевого фонтанчика должна ежедневно обрабатываться с применением моющих и дезинфицирующих средств.</w:t>
      </w:r>
    </w:p>
    <w:p w14:paraId="432A2B3E" w14:textId="77777777" w:rsidR="006B2683" w:rsidRPr="006B2683" w:rsidRDefault="006B2683" w:rsidP="006B2683">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6B2683">
        <w:rPr>
          <w:rFonts w:ascii="Times New Roman" w:eastAsia="Times New Roman" w:hAnsi="Times New Roman" w:cs="Times New Roman"/>
          <w:b/>
          <w:bCs/>
          <w:color w:val="1E2120"/>
          <w:sz w:val="30"/>
          <w:szCs w:val="30"/>
          <w:lang w:eastAsia="ru-RU"/>
        </w:rPr>
        <w:t>8. Организация производственной деятельности столовой</w:t>
      </w:r>
    </w:p>
    <w:p w14:paraId="43C9C815" w14:textId="77777777" w:rsidR="006B2683" w:rsidRPr="006B2683" w:rsidRDefault="006B2683" w:rsidP="006B2683">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8.1. Питание обучающихся в школе осуществляется в соответствии с санитарно-эпидемиологическими правилами и нормами СанПиН 2.3/2.4.3590-20 "Санитарно-эпидемиологические требования к организации общественного питания населения" и примерным 2-х недельным меню, утвержденным директором общеобразовательной организации.</w:t>
      </w:r>
      <w:r w:rsidRPr="006B2683">
        <w:rPr>
          <w:rFonts w:ascii="Times New Roman" w:eastAsia="Times New Roman" w:hAnsi="Times New Roman" w:cs="Times New Roman"/>
          <w:color w:val="1E2120"/>
          <w:sz w:val="27"/>
          <w:szCs w:val="27"/>
          <w:lang w:eastAsia="ru-RU"/>
        </w:rPr>
        <w:br/>
        <w:t>8.2. Закупка продуктов питания для столовой осуществляется в соответствии с договорами (контрактами), заключенными общеобразовательной организацией на основании предоставленных лицензий, прайс-листов, сертификатов и т.д.</w:t>
      </w:r>
      <w:r w:rsidRPr="006B2683">
        <w:rPr>
          <w:rFonts w:ascii="Times New Roman" w:eastAsia="Times New Roman" w:hAnsi="Times New Roman" w:cs="Times New Roman"/>
          <w:color w:val="1E2120"/>
          <w:sz w:val="27"/>
          <w:szCs w:val="27"/>
          <w:lang w:eastAsia="ru-RU"/>
        </w:rPr>
        <w:br/>
        <w:t>8.3. Ежедневное меню утверждается директором организации, осуществляющей образовательную деятельность, составляется заведующим производством (шеф-поваром) на базе основного (регулярного) меню, утвержденного директором школы и Роспотребнадзором. Калькуляция меню производится в соответствии со Сборником рецептур.</w:t>
      </w:r>
      <w:r w:rsidRPr="006B2683">
        <w:rPr>
          <w:rFonts w:ascii="Times New Roman" w:eastAsia="Times New Roman" w:hAnsi="Times New Roman" w:cs="Times New Roman"/>
          <w:color w:val="1E2120"/>
          <w:sz w:val="27"/>
          <w:szCs w:val="27"/>
          <w:lang w:eastAsia="ru-RU"/>
        </w:rPr>
        <w:br/>
        <w:t>8.4. Питание должно обеспечивать физиологические нормы обучающихся в белках, жирах, углеводах, витаминах, минеральных и энергетических элементах.</w:t>
      </w:r>
      <w:r w:rsidRPr="006B2683">
        <w:rPr>
          <w:rFonts w:ascii="Times New Roman" w:eastAsia="Times New Roman" w:hAnsi="Times New Roman" w:cs="Times New Roman"/>
          <w:color w:val="1E2120"/>
          <w:sz w:val="27"/>
          <w:szCs w:val="27"/>
          <w:lang w:eastAsia="ru-RU"/>
        </w:rPr>
        <w:br/>
        <w:t xml:space="preserve">8.5. При приготовлении блюд необходимо руководствоваться рецептурой блюд и </w:t>
      </w:r>
      <w:r w:rsidRPr="006B2683">
        <w:rPr>
          <w:rFonts w:ascii="Times New Roman" w:eastAsia="Times New Roman" w:hAnsi="Times New Roman" w:cs="Times New Roman"/>
          <w:color w:val="1E2120"/>
          <w:sz w:val="27"/>
          <w:szCs w:val="27"/>
          <w:lang w:eastAsia="ru-RU"/>
        </w:rPr>
        <w:lastRenderedPageBreak/>
        <w:t>кулинарных продуктов.</w:t>
      </w:r>
      <w:r w:rsidRPr="006B2683">
        <w:rPr>
          <w:rFonts w:ascii="Times New Roman" w:eastAsia="Times New Roman" w:hAnsi="Times New Roman" w:cs="Times New Roman"/>
          <w:color w:val="1E2120"/>
          <w:sz w:val="27"/>
          <w:szCs w:val="27"/>
          <w:lang w:eastAsia="ru-RU"/>
        </w:rPr>
        <w:br/>
        <w:t>8.6. Повара должны быть обеспечены технологическими картами с указанием рациона продуктов питания и количества готовой продукции, кратко изложенной технологией приготовления блюд.</w:t>
      </w:r>
      <w:r w:rsidRPr="006B2683">
        <w:rPr>
          <w:rFonts w:ascii="Times New Roman" w:eastAsia="Times New Roman" w:hAnsi="Times New Roman" w:cs="Times New Roman"/>
          <w:color w:val="1E2120"/>
          <w:sz w:val="27"/>
          <w:szCs w:val="27"/>
          <w:lang w:eastAsia="ru-RU"/>
        </w:rPr>
        <w:br/>
        <w:t>8.7. Приказом директора до 1 сентября сроком на один год в организации, осуществляющей образовательную деятельность, создается комиссия по контролю за организацией и качеством питания, бракеражу готовой продукции, в обязанности которой входит контроль качества готовой пищи до приема ее детьми и ведение журнала бракеража готовой пищевой продукции.</w:t>
      </w:r>
      <w:r w:rsidRPr="006B2683">
        <w:rPr>
          <w:rFonts w:ascii="Times New Roman" w:eastAsia="Times New Roman" w:hAnsi="Times New Roman" w:cs="Times New Roman"/>
          <w:color w:val="1E2120"/>
          <w:sz w:val="27"/>
          <w:szCs w:val="27"/>
          <w:lang w:eastAsia="ru-RU"/>
        </w:rPr>
        <w:br/>
        <w:t>8.8. Запрещается распределение блюд без оценки их комиссией и без соответствующей записи в журнале бракеража.</w:t>
      </w:r>
      <w:r w:rsidRPr="006B2683">
        <w:rPr>
          <w:rFonts w:ascii="Times New Roman" w:eastAsia="Times New Roman" w:hAnsi="Times New Roman" w:cs="Times New Roman"/>
          <w:color w:val="1E2120"/>
          <w:sz w:val="27"/>
          <w:szCs w:val="27"/>
          <w:lang w:eastAsia="ru-RU"/>
        </w:rPr>
        <w:br/>
        <w:t>8.9. В состав комиссии по контролю за организацией и качеством питания, бракеражу готовой продукции могут входить: директор, заведующий производством (шеф-повар), лицо, ответственное за организацию питания, медицинский работник, представитель родительского комитета. Деятельность комиссии регламентируется Положением о комиссии по контролю за организацией и качеством питания, бракеражу готовой продукции в школе и приказом директора общеобразовательной организации.</w:t>
      </w:r>
      <w:r w:rsidRPr="006B2683">
        <w:rPr>
          <w:rFonts w:ascii="Times New Roman" w:eastAsia="Times New Roman" w:hAnsi="Times New Roman" w:cs="Times New Roman"/>
          <w:color w:val="1E2120"/>
          <w:sz w:val="27"/>
          <w:szCs w:val="27"/>
          <w:lang w:eastAsia="ru-RU"/>
        </w:rPr>
        <w:br/>
        <w:t>8.10. В случае выявления в школе пищевых отравлений и острых кишечных инфекций незамедлительно информируются местные органы Госсанэпиднадзора.</w:t>
      </w:r>
      <w:r w:rsidRPr="006B2683">
        <w:rPr>
          <w:rFonts w:ascii="Times New Roman" w:eastAsia="Times New Roman" w:hAnsi="Times New Roman" w:cs="Times New Roman"/>
          <w:color w:val="1E2120"/>
          <w:sz w:val="27"/>
          <w:szCs w:val="27"/>
          <w:lang w:eastAsia="ru-RU"/>
        </w:rPr>
        <w:br/>
        <w:t>8.11. </w:t>
      </w:r>
      <w:r w:rsidRPr="006B2683">
        <w:rPr>
          <w:rFonts w:ascii="inherit" w:eastAsia="Times New Roman" w:hAnsi="inherit" w:cs="Times New Roman"/>
          <w:b/>
          <w:bCs/>
          <w:i/>
          <w:iCs/>
          <w:color w:val="1E2120"/>
          <w:sz w:val="27"/>
          <w:szCs w:val="27"/>
          <w:bdr w:val="none" w:sz="0" w:space="0" w:color="auto" w:frame="1"/>
          <w:lang w:eastAsia="ru-RU"/>
        </w:rPr>
        <w:t>Органолептическая оценка блюд</w:t>
      </w:r>
      <w:r w:rsidRPr="006B2683">
        <w:rPr>
          <w:rFonts w:ascii="Times New Roman" w:eastAsia="Times New Roman" w:hAnsi="Times New Roman" w:cs="Times New Roman"/>
          <w:color w:val="1E2120"/>
          <w:sz w:val="27"/>
          <w:szCs w:val="27"/>
          <w:lang w:eastAsia="ru-RU"/>
        </w:rPr>
        <w:br/>
        <w:t>8.11.1. </w:t>
      </w:r>
      <w:ins w:id="5" w:author="Unknown">
        <w:r w:rsidRPr="006B2683">
          <w:rPr>
            <w:rFonts w:ascii="Times New Roman" w:eastAsia="Times New Roman" w:hAnsi="Times New Roman" w:cs="Times New Roman"/>
            <w:color w:val="1E2120"/>
            <w:sz w:val="27"/>
            <w:szCs w:val="27"/>
            <w:u w:val="single"/>
            <w:bdr w:val="none" w:sz="0" w:space="0" w:color="auto" w:frame="1"/>
            <w:lang w:eastAsia="ru-RU"/>
          </w:rPr>
          <w:t>Органолептическая оценка блюд осуществляется по следующим показателям:</w:t>
        </w:r>
      </w:ins>
    </w:p>
    <w:p w14:paraId="2F0DB050" w14:textId="77777777" w:rsidR="006B2683" w:rsidRPr="006B2683" w:rsidRDefault="006B2683" w:rsidP="006B2683">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цвет, внешний вид (форма, прозрачность и т.д.), консистенция, запах и вкус. В зависимости от группы блюд уделяется внимание характерным для них органолептическим характеристикам;</w:t>
      </w:r>
    </w:p>
    <w:p w14:paraId="3B31A901" w14:textId="77777777" w:rsidR="006B2683" w:rsidRPr="006B2683" w:rsidRDefault="006B2683" w:rsidP="006B2683">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холодные закуски: в овощных салатах консистенция овощей характеризует степень свежести; измененный цвет овощей указывает на нарушение условий хранения и несоблюдение технологии; консистенция свежих овощей является упругой и сочной;</w:t>
      </w:r>
    </w:p>
    <w:p w14:paraId="7B2D7130" w14:textId="77777777" w:rsidR="006B2683" w:rsidRPr="006B2683" w:rsidRDefault="006B2683" w:rsidP="006B2683">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 xml:space="preserve">супы: основным органолептическим показателем является вкус, который зависит от состава продуктов и вкусовых компонентов; оценивается цвет и </w:t>
      </w:r>
      <w:proofErr w:type="gramStart"/>
      <w:r w:rsidRPr="006B2683">
        <w:rPr>
          <w:rFonts w:ascii="Times New Roman" w:eastAsia="Times New Roman" w:hAnsi="Times New Roman" w:cs="Times New Roman"/>
          <w:color w:val="1E2120"/>
          <w:sz w:val="27"/>
          <w:szCs w:val="27"/>
          <w:lang w:eastAsia="ru-RU"/>
        </w:rPr>
        <w:t>прозрачность бульона</w:t>
      </w:r>
      <w:proofErr w:type="gramEnd"/>
      <w:r w:rsidRPr="006B2683">
        <w:rPr>
          <w:rFonts w:ascii="Times New Roman" w:eastAsia="Times New Roman" w:hAnsi="Times New Roman" w:cs="Times New Roman"/>
          <w:color w:val="1E2120"/>
          <w:sz w:val="27"/>
          <w:szCs w:val="27"/>
          <w:lang w:eastAsia="ru-RU"/>
        </w:rPr>
        <w:t xml:space="preserve"> и консистенция продуктов, которая должна быть мягкой, с соблюдением формы;</w:t>
      </w:r>
    </w:p>
    <w:p w14:paraId="195C38DF" w14:textId="77777777" w:rsidR="006B2683" w:rsidRPr="006B2683" w:rsidRDefault="006B2683" w:rsidP="006B2683">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овощные блюда: цвет овощей должен быть характерным для каждого вида в отдельности;</w:t>
      </w:r>
    </w:p>
    <w:p w14:paraId="01FE955D" w14:textId="77777777" w:rsidR="006B2683" w:rsidRPr="006B2683" w:rsidRDefault="006B2683" w:rsidP="006B2683">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консистенция мягкая, сочная;</w:t>
      </w:r>
    </w:p>
    <w:p w14:paraId="1EB4B5CD" w14:textId="77777777" w:rsidR="006B2683" w:rsidRPr="006B2683" w:rsidRDefault="006B2683" w:rsidP="006B2683">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блюда из круп: жидкая масса должна быть мягкой, зерна сохраняют форму и эластичность;</w:t>
      </w:r>
    </w:p>
    <w:p w14:paraId="15AF48FA" w14:textId="77777777" w:rsidR="006B2683" w:rsidRPr="006B2683" w:rsidRDefault="006B2683" w:rsidP="006B2683">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густая масса - крупа должна быть разварена, доведена до мягкой пасты;</w:t>
      </w:r>
    </w:p>
    <w:p w14:paraId="008F5E97" w14:textId="77777777" w:rsidR="006B2683" w:rsidRPr="006B2683" w:rsidRDefault="006B2683" w:rsidP="006B2683">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цвет и вкус - специфичные для каждого вида круп;</w:t>
      </w:r>
    </w:p>
    <w:p w14:paraId="172C6A13" w14:textId="77777777" w:rsidR="006B2683" w:rsidRPr="006B2683" w:rsidRDefault="006B2683" w:rsidP="006B2683">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блюда из рыбы: определяются вкус, запах и консистенция, которые должны быть специфичными для рыбы;</w:t>
      </w:r>
    </w:p>
    <w:p w14:paraId="1DEE1C9E" w14:textId="77777777" w:rsidR="006B2683" w:rsidRPr="006B2683" w:rsidRDefault="006B2683" w:rsidP="006B2683">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консистенция - мягкая, сочная, с сохранением формы; вареная рыба - вкус, характерный для рыбы, рыба жареная - приятный вкус рыбы и жира;</w:t>
      </w:r>
    </w:p>
    <w:p w14:paraId="52CCA3D7" w14:textId="77777777" w:rsidR="006B2683" w:rsidRPr="006B2683" w:rsidRDefault="006B2683" w:rsidP="006B2683">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блюда из мяса: основной органолептический показатель - консистенция, которая является сочной, эластичной и мягкой;</w:t>
      </w:r>
    </w:p>
    <w:p w14:paraId="0FB64769" w14:textId="77777777" w:rsidR="006B2683" w:rsidRPr="006B2683" w:rsidRDefault="006B2683" w:rsidP="006B2683">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клейкая консистенция указывает на наличие свежего хлеба или большого количества хлеба;</w:t>
      </w:r>
    </w:p>
    <w:p w14:paraId="5EDE5046" w14:textId="77777777" w:rsidR="006B2683" w:rsidRPr="006B2683" w:rsidRDefault="006B2683" w:rsidP="006B2683">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запах и вкус - специфичные для мяса. При резании мяса выделяется прозрачный сок;</w:t>
      </w:r>
    </w:p>
    <w:p w14:paraId="11BA7210" w14:textId="77777777" w:rsidR="006B2683" w:rsidRPr="006B2683" w:rsidRDefault="006B2683" w:rsidP="006B2683">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блюда из птицы: консистенция мягкая и сочная, мясо легко отделяется от костей, вкус и запах - специфичные для мяса птицы;</w:t>
      </w:r>
    </w:p>
    <w:p w14:paraId="38B6811E" w14:textId="77777777" w:rsidR="006B2683" w:rsidRPr="006B2683" w:rsidRDefault="006B2683" w:rsidP="006B2683">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lastRenderedPageBreak/>
        <w:t>сладкие блюда: желе имеет желатиновую консистенцию, однородно, эластично;</w:t>
      </w:r>
    </w:p>
    <w:p w14:paraId="4C84234E" w14:textId="77777777" w:rsidR="006B2683" w:rsidRPr="006B2683" w:rsidRDefault="006B2683" w:rsidP="006B2683">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в компоте определяется концентрация сиропа, соотношение между фруктами и жидкостью;</w:t>
      </w:r>
    </w:p>
    <w:p w14:paraId="044B4526" w14:textId="77777777" w:rsidR="006B2683" w:rsidRPr="006B2683" w:rsidRDefault="006B2683" w:rsidP="006B2683">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консистенция суфле нежная, пушистая, сочная, ноздреватая, аромат специфический;</w:t>
      </w:r>
    </w:p>
    <w:p w14:paraId="56A8862A" w14:textId="77777777" w:rsidR="006B2683" w:rsidRPr="006B2683" w:rsidRDefault="006B2683" w:rsidP="006B2683">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соусы: качество определяется цветом, концентрацией бульона и компонентов, консистенция однородная, без сгустков;</w:t>
      </w:r>
    </w:p>
    <w:p w14:paraId="1A2FDE6A" w14:textId="77777777" w:rsidR="006B2683" w:rsidRPr="006B2683" w:rsidRDefault="006B2683" w:rsidP="006B2683">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напитки: определяется концентрация, цвет, вкус, аромат и температура чая, какао;</w:t>
      </w:r>
    </w:p>
    <w:p w14:paraId="3974443A" w14:textId="77777777" w:rsidR="006B2683" w:rsidRPr="006B2683" w:rsidRDefault="006B2683" w:rsidP="006B2683">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мучные изделия: тесто несоленое - консистенция мягкая, эластичная: с дрожжами - эластичная, рыхлая;</w:t>
      </w:r>
    </w:p>
    <w:p w14:paraId="3C6A35FE" w14:textId="77777777" w:rsidR="006B2683" w:rsidRPr="006B2683" w:rsidRDefault="006B2683" w:rsidP="006B2683">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для блинов - эластичная; слоеное - пористое, хрупкое.</w:t>
      </w:r>
    </w:p>
    <w:p w14:paraId="51A631B5" w14:textId="77777777" w:rsidR="006B2683" w:rsidRPr="006B2683" w:rsidRDefault="006B2683" w:rsidP="006B2683">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 xml:space="preserve">8.11.2. Блюда из мяса, рыбы и пр. оцениваются по качеству термической обработки и запаху, после чего делятся на три части и каждый член комиссии дегустирует их, придерживая во рту для определения вкуса. Не рекомендуется повторное </w:t>
      </w:r>
      <w:proofErr w:type="spellStart"/>
      <w:r w:rsidRPr="006B2683">
        <w:rPr>
          <w:rFonts w:ascii="Times New Roman" w:eastAsia="Times New Roman" w:hAnsi="Times New Roman" w:cs="Times New Roman"/>
          <w:color w:val="1E2120"/>
          <w:sz w:val="27"/>
          <w:szCs w:val="27"/>
          <w:lang w:eastAsia="ru-RU"/>
        </w:rPr>
        <w:t>дегустирование</w:t>
      </w:r>
      <w:proofErr w:type="spellEnd"/>
      <w:r w:rsidRPr="006B2683">
        <w:rPr>
          <w:rFonts w:ascii="Times New Roman" w:eastAsia="Times New Roman" w:hAnsi="Times New Roman" w:cs="Times New Roman"/>
          <w:color w:val="1E2120"/>
          <w:sz w:val="27"/>
          <w:szCs w:val="27"/>
          <w:lang w:eastAsia="ru-RU"/>
        </w:rPr>
        <w:t xml:space="preserve"> того же блюда. Для удаления вкуса, сохраняющегося после каждой дегустации, используются лимоны, черный хлеб и крепкий чай без сахара.</w:t>
      </w:r>
      <w:r w:rsidRPr="006B2683">
        <w:rPr>
          <w:rFonts w:ascii="Times New Roman" w:eastAsia="Times New Roman" w:hAnsi="Times New Roman" w:cs="Times New Roman"/>
          <w:color w:val="1E2120"/>
          <w:sz w:val="27"/>
          <w:szCs w:val="27"/>
          <w:lang w:eastAsia="ru-RU"/>
        </w:rPr>
        <w:br/>
        <w:t>8.11.3. При оценке внешнего вида блюд определяются цвет, форма, структура, идентичность, эластичность, прозрачность.</w:t>
      </w:r>
      <w:r w:rsidRPr="006B2683">
        <w:rPr>
          <w:rFonts w:ascii="Times New Roman" w:eastAsia="Times New Roman" w:hAnsi="Times New Roman" w:cs="Times New Roman"/>
          <w:color w:val="1E2120"/>
          <w:sz w:val="27"/>
          <w:szCs w:val="27"/>
          <w:lang w:eastAsia="ru-RU"/>
        </w:rPr>
        <w:br/>
        <w:t>8.11.4. Запах определяется следующим образом: делается энергичный короткий вдох, после чего дыхание задерживается на 2-3 секунды, а затем осуществляется выдох.</w:t>
      </w:r>
      <w:r w:rsidRPr="006B2683">
        <w:rPr>
          <w:rFonts w:ascii="Times New Roman" w:eastAsia="Times New Roman" w:hAnsi="Times New Roman" w:cs="Times New Roman"/>
          <w:color w:val="1E2120"/>
          <w:sz w:val="27"/>
          <w:szCs w:val="27"/>
          <w:lang w:eastAsia="ru-RU"/>
        </w:rPr>
        <w:br/>
        <w:t>8.11.5. Не разрешается распределение блюд, если они имеют запах и вкус, не свойственные данным блюдам или являющиеся посторонними; консистенцию, которая им не соответствует; признаки порчи; меньший вес, чем указано в меню; большое количество соли и т.д. Запрещаются также блюда, которые не подвергались достаточной термической обработке или подгорели.</w:t>
      </w:r>
      <w:r w:rsidRPr="006B2683">
        <w:rPr>
          <w:rFonts w:ascii="Times New Roman" w:eastAsia="Times New Roman" w:hAnsi="Times New Roman" w:cs="Times New Roman"/>
          <w:color w:val="1E2120"/>
          <w:sz w:val="27"/>
          <w:szCs w:val="27"/>
          <w:lang w:eastAsia="ru-RU"/>
        </w:rPr>
        <w:br/>
        <w:t>8.11.6. Если устанавливаются другие недостатки (недосол, изменение цвета, формы и пр.), блюда возвращаются на пищеблок для их устранения.</w:t>
      </w:r>
      <w:r w:rsidRPr="006B2683">
        <w:rPr>
          <w:rFonts w:ascii="Times New Roman" w:eastAsia="Times New Roman" w:hAnsi="Times New Roman" w:cs="Times New Roman"/>
          <w:color w:val="1E2120"/>
          <w:sz w:val="27"/>
          <w:szCs w:val="27"/>
          <w:lang w:eastAsia="ru-RU"/>
        </w:rPr>
        <w:br/>
        <w:t>8.11.7. Средний вес блюд не должен отличаться от указанного веса в меню (из сковороды взвешиваются три пробы, смешиваются и делятся на три).</w:t>
      </w:r>
    </w:p>
    <w:p w14:paraId="6FCDBDD3" w14:textId="77777777" w:rsidR="006B2683" w:rsidRPr="006B2683" w:rsidRDefault="006B2683" w:rsidP="006B2683">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6B2683">
        <w:rPr>
          <w:rFonts w:ascii="Times New Roman" w:eastAsia="Times New Roman" w:hAnsi="Times New Roman" w:cs="Times New Roman"/>
          <w:b/>
          <w:bCs/>
          <w:color w:val="1E2120"/>
          <w:sz w:val="30"/>
          <w:szCs w:val="30"/>
          <w:lang w:eastAsia="ru-RU"/>
        </w:rPr>
        <w:t>9. Организация обслуживания обучающихся</w:t>
      </w:r>
    </w:p>
    <w:p w14:paraId="42F83606" w14:textId="77777777" w:rsidR="006B2683" w:rsidRPr="006B2683" w:rsidRDefault="006B2683" w:rsidP="006B2683">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9.1. Питание обучающихся школы организуется в течение всего учебного года, исключая дни каникул и выходные дни.</w:t>
      </w:r>
      <w:r w:rsidRPr="006B2683">
        <w:rPr>
          <w:rFonts w:ascii="Times New Roman" w:eastAsia="Times New Roman" w:hAnsi="Times New Roman" w:cs="Times New Roman"/>
          <w:color w:val="1E2120"/>
          <w:sz w:val="27"/>
          <w:szCs w:val="27"/>
          <w:lang w:eastAsia="ru-RU"/>
        </w:rPr>
        <w:br/>
        <w:t xml:space="preserve">9.2. В летнее время горячее питание получают дети, посещающие оздоровительный лагерь дневного пребывания и </w:t>
      </w:r>
      <w:proofErr w:type="gramStart"/>
      <w:r w:rsidRPr="006B2683">
        <w:rPr>
          <w:rFonts w:ascii="Times New Roman" w:eastAsia="Times New Roman" w:hAnsi="Times New Roman" w:cs="Times New Roman"/>
          <w:color w:val="1E2120"/>
          <w:sz w:val="27"/>
          <w:szCs w:val="27"/>
          <w:lang w:eastAsia="ru-RU"/>
        </w:rPr>
        <w:t>спортивно-оздоровительные кружки</w:t>
      </w:r>
      <w:proofErr w:type="gramEnd"/>
      <w:r w:rsidRPr="006B2683">
        <w:rPr>
          <w:rFonts w:ascii="Times New Roman" w:eastAsia="Times New Roman" w:hAnsi="Times New Roman" w:cs="Times New Roman"/>
          <w:color w:val="1E2120"/>
          <w:sz w:val="27"/>
          <w:szCs w:val="27"/>
          <w:lang w:eastAsia="ru-RU"/>
        </w:rPr>
        <w:t xml:space="preserve"> и секции в соответствии с заявлениями родителей (законных представителей).</w:t>
      </w:r>
      <w:r w:rsidRPr="006B2683">
        <w:rPr>
          <w:rFonts w:ascii="Times New Roman" w:eastAsia="Times New Roman" w:hAnsi="Times New Roman" w:cs="Times New Roman"/>
          <w:color w:val="1E2120"/>
          <w:sz w:val="27"/>
          <w:szCs w:val="27"/>
          <w:lang w:eastAsia="ru-RU"/>
        </w:rPr>
        <w:br/>
        <w:t>9.3. Время получения обучающимися горячего питания зависит от распорядка работы общеобразовательной организации, графика, утвержденного директором школы. Расписание занятий должно предусматривать перерыв достаточной продолжительности для питания обучающихся.</w:t>
      </w:r>
      <w:r w:rsidRPr="006B2683">
        <w:rPr>
          <w:rFonts w:ascii="Times New Roman" w:eastAsia="Times New Roman" w:hAnsi="Times New Roman" w:cs="Times New Roman"/>
          <w:color w:val="1E2120"/>
          <w:sz w:val="27"/>
          <w:szCs w:val="27"/>
          <w:lang w:eastAsia="ru-RU"/>
        </w:rPr>
        <w:br/>
        <w:t>9.4. В организации, осуществляющей образовательную деятельность, приказом директора школы из числа педагогических работников может назначаться лицо, ответственное за организацию питания детей начальной школы, а также лицо, ответственное за организацию питания детей льготных категорий. Ежедневный учет детей, получающих питание, ведет ответственный за организацию питания. По окончании месяца он представляет отчет главному бухгалтеру о фактическом получении питания.</w:t>
      </w:r>
      <w:r w:rsidRPr="006B2683">
        <w:rPr>
          <w:rFonts w:ascii="Times New Roman" w:eastAsia="Times New Roman" w:hAnsi="Times New Roman" w:cs="Times New Roman"/>
          <w:color w:val="1E2120"/>
          <w:sz w:val="27"/>
          <w:szCs w:val="27"/>
          <w:lang w:eastAsia="ru-RU"/>
        </w:rPr>
        <w:br/>
        <w:t>9.5. Классные руководители ежедневно до уроков подают сведения заведующему производством (лицу, ответственному за организацию питания) сведения о количестве обучающихся, присутствующих в общеобразовательной организации.</w:t>
      </w:r>
      <w:r w:rsidRPr="006B2683">
        <w:rPr>
          <w:rFonts w:ascii="Times New Roman" w:eastAsia="Times New Roman" w:hAnsi="Times New Roman" w:cs="Times New Roman"/>
          <w:color w:val="1E2120"/>
          <w:sz w:val="27"/>
          <w:szCs w:val="27"/>
          <w:lang w:eastAsia="ru-RU"/>
        </w:rPr>
        <w:br/>
      </w:r>
      <w:r w:rsidRPr="006B2683">
        <w:rPr>
          <w:rFonts w:ascii="Times New Roman" w:eastAsia="Times New Roman" w:hAnsi="Times New Roman" w:cs="Times New Roman"/>
          <w:color w:val="1E2120"/>
          <w:sz w:val="27"/>
          <w:szCs w:val="27"/>
          <w:lang w:eastAsia="ru-RU"/>
        </w:rPr>
        <w:lastRenderedPageBreak/>
        <w:t>9.6. Для получения обучающимися льготного питания родители (законные представители) обучающегося предоставляют заявление на имя директора организации, осуществляющей образовательную деятельность, о предоставлении льготы.</w:t>
      </w:r>
      <w:r w:rsidRPr="006B2683">
        <w:rPr>
          <w:rFonts w:ascii="Times New Roman" w:eastAsia="Times New Roman" w:hAnsi="Times New Roman" w:cs="Times New Roman"/>
          <w:color w:val="1E2120"/>
          <w:sz w:val="27"/>
          <w:szCs w:val="27"/>
          <w:lang w:eastAsia="ru-RU"/>
        </w:rPr>
        <w:br/>
        <w:t>9.7. Для обеспечения своевременного получения горячего питания обучающимися, накрытия столов, соблюдения гигиенического состояния зала школьной столовой, на основании приказа и штатного расписания, утвержденных директором школы, могут приниматься работники зала школьной столовой.</w:t>
      </w:r>
      <w:r w:rsidRPr="006B2683">
        <w:rPr>
          <w:rFonts w:ascii="Times New Roman" w:eastAsia="Times New Roman" w:hAnsi="Times New Roman" w:cs="Times New Roman"/>
          <w:color w:val="1E2120"/>
          <w:sz w:val="27"/>
          <w:szCs w:val="27"/>
          <w:lang w:eastAsia="ru-RU"/>
        </w:rPr>
        <w:br/>
        <w:t>9.8. Питание обучающихся осуществляется в соответствии с Положением об организации питания обучающихся в школе, организованно, по классам, под наблюдением классного руководителя, воспитателя ГПД или другого сотрудника школы.</w:t>
      </w:r>
    </w:p>
    <w:p w14:paraId="473D4D16" w14:textId="77777777" w:rsidR="006B2683" w:rsidRPr="006B2683" w:rsidRDefault="006B2683" w:rsidP="006B2683">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6B2683">
        <w:rPr>
          <w:rFonts w:ascii="Times New Roman" w:eastAsia="Times New Roman" w:hAnsi="Times New Roman" w:cs="Times New Roman"/>
          <w:b/>
          <w:bCs/>
          <w:color w:val="1E2120"/>
          <w:sz w:val="30"/>
          <w:szCs w:val="30"/>
          <w:lang w:eastAsia="ru-RU"/>
        </w:rPr>
        <w:t>10. Ответственность</w:t>
      </w:r>
    </w:p>
    <w:p w14:paraId="15C314B8" w14:textId="77777777" w:rsidR="006B2683" w:rsidRPr="006B2683" w:rsidRDefault="006B2683" w:rsidP="006B2683">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10.1. Директор школы несет ответственность в пределах своей компетенции перед обществом, обучающимися, их родителями (законными представителями) за организацию и результаты деятельности школьной столовой в соответствии с функциональными обязанностями, трудовым договором и Уставом организации, осуществляющей образовательную деятельность, а также:</w:t>
      </w:r>
    </w:p>
    <w:p w14:paraId="77FE9482" w14:textId="77777777" w:rsidR="006B2683" w:rsidRPr="006B2683" w:rsidRDefault="006B2683" w:rsidP="006B2683">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за учет и контроль поступивших бюджетных и внебюджетных средств;</w:t>
      </w:r>
    </w:p>
    <w:p w14:paraId="7C942BDF" w14:textId="77777777" w:rsidR="006B2683" w:rsidRPr="006B2683" w:rsidRDefault="006B2683" w:rsidP="006B2683">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за своевременное заключение договоров на поставку продуктов питания;</w:t>
      </w:r>
    </w:p>
    <w:p w14:paraId="5B63F289" w14:textId="77777777" w:rsidR="006B2683" w:rsidRPr="006B2683" w:rsidRDefault="006B2683" w:rsidP="006B2683">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за своевременное проведение текущего ремонта помещений пищеблока и зала столовой;</w:t>
      </w:r>
    </w:p>
    <w:p w14:paraId="245C5A99" w14:textId="77777777" w:rsidR="006B2683" w:rsidRPr="006B2683" w:rsidRDefault="006B2683" w:rsidP="006B2683">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за наличие и состояние мебели в столовой, обеспечение столовой технологическим оборудованием, кухонным инвентарем и посудой, моющими и чистящими средствами в соответствии с нормативами;</w:t>
      </w:r>
    </w:p>
    <w:p w14:paraId="060C577B" w14:textId="77777777" w:rsidR="006B2683" w:rsidRPr="006B2683" w:rsidRDefault="006B2683" w:rsidP="006B2683">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за обеспечение спецодеждой и средствами индивидуальной защиты работников столовой.</w:t>
      </w:r>
    </w:p>
    <w:p w14:paraId="2284D07E" w14:textId="77777777" w:rsidR="006B2683" w:rsidRPr="006B2683" w:rsidRDefault="006B2683" w:rsidP="006B2683">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10.2. Заведующий производством (шеф-повар) является материально-ответственным лицом и несет ответственность в соответствии с должностной инструкцией:</w:t>
      </w:r>
    </w:p>
    <w:p w14:paraId="5C3F3E33" w14:textId="77777777" w:rsidR="006B2683" w:rsidRPr="006B2683" w:rsidRDefault="006B2683" w:rsidP="006B2683">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за соблюдение технологии и качества приготовления пищи;</w:t>
      </w:r>
    </w:p>
    <w:p w14:paraId="01420EDC" w14:textId="77777777" w:rsidR="006B2683" w:rsidRPr="006B2683" w:rsidRDefault="006B2683" w:rsidP="006B2683">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за качество блюд и изделий, сроки реализуемой продукции и условия хранения продукции;</w:t>
      </w:r>
    </w:p>
    <w:p w14:paraId="5E40C9B7" w14:textId="77777777" w:rsidR="006B2683" w:rsidRPr="006B2683" w:rsidRDefault="006B2683" w:rsidP="006B2683">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за финансово-хозяйственную деятельность столовой;</w:t>
      </w:r>
    </w:p>
    <w:p w14:paraId="7687495F" w14:textId="77777777" w:rsidR="006B2683" w:rsidRPr="006B2683" w:rsidRDefault="006B2683" w:rsidP="006B2683">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за своевременное оформление документации и отчетности;</w:t>
      </w:r>
    </w:p>
    <w:p w14:paraId="3F16A94A" w14:textId="77777777" w:rsidR="006B2683" w:rsidRPr="006B2683" w:rsidRDefault="006B2683" w:rsidP="006B2683">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за соблюдение санитарно-гигиенических норм и правил;</w:t>
      </w:r>
    </w:p>
    <w:p w14:paraId="63694563" w14:textId="77777777" w:rsidR="006B2683" w:rsidRPr="006B2683" w:rsidRDefault="006B2683" w:rsidP="006B2683">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за своевременное прохождение работниками столовой медицинского и профилактического осмотров;</w:t>
      </w:r>
    </w:p>
    <w:p w14:paraId="5897C812" w14:textId="77777777" w:rsidR="006B2683" w:rsidRPr="006B2683" w:rsidRDefault="006B2683" w:rsidP="006B2683">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за отпуск питания в соответствии с графиком;</w:t>
      </w:r>
    </w:p>
    <w:p w14:paraId="51E343F6" w14:textId="77777777" w:rsidR="006B2683" w:rsidRPr="006B2683" w:rsidRDefault="006B2683" w:rsidP="006B2683">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за надлежащее содержание и эксплуатацию помещений, технологического оборудования и кухонного инвентаря;</w:t>
      </w:r>
    </w:p>
    <w:p w14:paraId="16B32403" w14:textId="77777777" w:rsidR="006B2683" w:rsidRPr="006B2683" w:rsidRDefault="006B2683" w:rsidP="006B2683">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за ведение еженедельного товарного отчета;</w:t>
      </w:r>
    </w:p>
    <w:p w14:paraId="7179534A" w14:textId="77777777" w:rsidR="006B2683" w:rsidRPr="006B2683" w:rsidRDefault="006B2683" w:rsidP="006B2683">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за соблюдение правил и требований охраны труда, пожарной безопасности, санитарно-гигиенических норм на пищеблоке школы.</w:t>
      </w:r>
    </w:p>
    <w:p w14:paraId="567D33AB" w14:textId="77777777" w:rsidR="006B2683" w:rsidRPr="006B2683" w:rsidRDefault="006B2683" w:rsidP="006B2683">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10.3. </w:t>
      </w:r>
      <w:ins w:id="6" w:author="Unknown">
        <w:r w:rsidRPr="006B2683">
          <w:rPr>
            <w:rFonts w:ascii="Times New Roman" w:eastAsia="Times New Roman" w:hAnsi="Times New Roman" w:cs="Times New Roman"/>
            <w:color w:val="1E2120"/>
            <w:sz w:val="27"/>
            <w:szCs w:val="27"/>
            <w:u w:val="single"/>
            <w:bdr w:val="none" w:sz="0" w:space="0" w:color="auto" w:frame="1"/>
            <w:lang w:eastAsia="ru-RU"/>
          </w:rPr>
          <w:t>Лицо, ответственное за организацию питания, несет ответственность:</w:t>
        </w:r>
      </w:ins>
    </w:p>
    <w:p w14:paraId="1C3415A5" w14:textId="77777777" w:rsidR="006B2683" w:rsidRPr="006B2683" w:rsidRDefault="006B2683" w:rsidP="006B2683">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за правильное формирование сводных списков обучающихся для предоставления питания;</w:t>
      </w:r>
    </w:p>
    <w:p w14:paraId="152F0B59" w14:textId="77777777" w:rsidR="006B2683" w:rsidRPr="006B2683" w:rsidRDefault="006B2683" w:rsidP="006B2683">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учёт фактической посещаемости школьниками столовой;</w:t>
      </w:r>
    </w:p>
    <w:p w14:paraId="48D315D8" w14:textId="77777777" w:rsidR="006B2683" w:rsidRPr="006B2683" w:rsidRDefault="006B2683" w:rsidP="006B2683">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lastRenderedPageBreak/>
        <w:t>охват обучающихся питанием;</w:t>
      </w:r>
    </w:p>
    <w:p w14:paraId="64F9E85E" w14:textId="77777777" w:rsidR="006B2683" w:rsidRPr="006B2683" w:rsidRDefault="006B2683" w:rsidP="006B2683">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за ежедневный порядок учета количества фактически полученных обучающимися обедов;</w:t>
      </w:r>
    </w:p>
    <w:p w14:paraId="62544360" w14:textId="77777777" w:rsidR="006B2683" w:rsidRPr="006B2683" w:rsidRDefault="006B2683" w:rsidP="006B2683">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за своевременную сдачу табеля посещаемости столовой обучающимися.</w:t>
      </w:r>
    </w:p>
    <w:p w14:paraId="55A9A2EC" w14:textId="77777777" w:rsidR="006B2683" w:rsidRPr="006B2683" w:rsidRDefault="006B2683" w:rsidP="006B2683">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10.4. Ответственность за определение контингента обучающихся, нуждающихся в бесплатном, либо льготном питании, несет социальный педагог по приказу, утвержденному директором школы.</w:t>
      </w:r>
    </w:p>
    <w:p w14:paraId="67DC2AE6" w14:textId="77777777" w:rsidR="006B2683" w:rsidRPr="006B2683" w:rsidRDefault="006B2683" w:rsidP="006B2683">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6B2683">
        <w:rPr>
          <w:rFonts w:ascii="Times New Roman" w:eastAsia="Times New Roman" w:hAnsi="Times New Roman" w:cs="Times New Roman"/>
          <w:b/>
          <w:bCs/>
          <w:color w:val="1E2120"/>
          <w:sz w:val="30"/>
          <w:szCs w:val="30"/>
          <w:lang w:eastAsia="ru-RU"/>
        </w:rPr>
        <w:t>11. Контроль деятельности столовой</w:t>
      </w:r>
    </w:p>
    <w:p w14:paraId="04669A5E" w14:textId="77777777" w:rsidR="006B2683" w:rsidRPr="006B2683" w:rsidRDefault="006B2683" w:rsidP="006B2683">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11.1. Контроль за рациональным питанием и санитарно-гигиеническим состоянием столовой осуществляют органы государственного санэпиднадзора.</w:t>
      </w:r>
      <w:r w:rsidRPr="006B2683">
        <w:rPr>
          <w:rFonts w:ascii="Times New Roman" w:eastAsia="Times New Roman" w:hAnsi="Times New Roman" w:cs="Times New Roman"/>
          <w:color w:val="1E2120"/>
          <w:sz w:val="27"/>
          <w:szCs w:val="27"/>
          <w:lang w:eastAsia="ru-RU"/>
        </w:rPr>
        <w:br/>
        <w:t>11.2. Контроль качества питания по органолептическим показателям (бракераж пищи) до приема её обучающимися ежедневно осуществляет комиссия по контролю за организацией и качеством питания, бракеражу готовой продукции, утверждаемая руководителем школы на один год в составе не менее 3-х человек, в том числе медицинский работник.</w:t>
      </w:r>
      <w:r w:rsidRPr="006B2683">
        <w:rPr>
          <w:rFonts w:ascii="Times New Roman" w:eastAsia="Times New Roman" w:hAnsi="Times New Roman" w:cs="Times New Roman"/>
          <w:color w:val="1E2120"/>
          <w:sz w:val="27"/>
          <w:szCs w:val="27"/>
          <w:lang w:eastAsia="ru-RU"/>
        </w:rPr>
        <w:br/>
        <w:t>11.3. Контроль устранения предписаний по организации питания, ценообразования в системе школьного питания осуществляет директор общеобразовательной организации. Директор школы обеспечивает рассмотрение вопросов организации питания обучающихся на заседаниях родительских собраний и Совета школы.</w:t>
      </w:r>
      <w:r w:rsidRPr="006B2683">
        <w:rPr>
          <w:rFonts w:ascii="Times New Roman" w:eastAsia="Times New Roman" w:hAnsi="Times New Roman" w:cs="Times New Roman"/>
          <w:color w:val="1E2120"/>
          <w:sz w:val="27"/>
          <w:szCs w:val="27"/>
          <w:lang w:eastAsia="ru-RU"/>
        </w:rPr>
        <w:br/>
        <w:t>11.4. Контроль режима и качества питания обучающихся, санитарно-технических условий на пищеблоке и в обеденном зале, соблюдения правил личной гигиены персоналом столовой и своевременности прохождения санитарного минимума осуществляет медицинский работник школы (комиссия по контролю за организацией и качеством питания, бракеражу готовой продукции).</w:t>
      </w:r>
      <w:r w:rsidRPr="006B2683">
        <w:rPr>
          <w:rFonts w:ascii="Times New Roman" w:eastAsia="Times New Roman" w:hAnsi="Times New Roman" w:cs="Times New Roman"/>
          <w:color w:val="1E2120"/>
          <w:sz w:val="27"/>
          <w:szCs w:val="27"/>
          <w:lang w:eastAsia="ru-RU"/>
        </w:rPr>
        <w:br/>
        <w:t>11.5. Контроль охвата горячим питанием обучающихся осуществляет ответственный за организацию питания в школе.</w:t>
      </w:r>
      <w:r w:rsidRPr="006B2683">
        <w:rPr>
          <w:rFonts w:ascii="Times New Roman" w:eastAsia="Times New Roman" w:hAnsi="Times New Roman" w:cs="Times New Roman"/>
          <w:color w:val="1E2120"/>
          <w:sz w:val="27"/>
          <w:szCs w:val="27"/>
          <w:lang w:eastAsia="ru-RU"/>
        </w:rPr>
        <w:br/>
        <w:t>11.6. Контроль соблюдения технологии и качества приготовления пищи, условий транспортировки продуктов поставщиками, соблюдения правил и требований охраны труда, пожарной безопасности, санитарно-гигиенических норм работниками школьной столовой осуществляет заведующий производством (шеф-повар) школьной столовой и комиссия по контролю за организацией и качеством питания, бракеражу готовой продукции.</w:t>
      </w:r>
      <w:r w:rsidRPr="006B2683">
        <w:rPr>
          <w:rFonts w:ascii="Times New Roman" w:eastAsia="Times New Roman" w:hAnsi="Times New Roman" w:cs="Times New Roman"/>
          <w:color w:val="1E2120"/>
          <w:sz w:val="27"/>
          <w:szCs w:val="27"/>
          <w:lang w:eastAsia="ru-RU"/>
        </w:rPr>
        <w:br/>
        <w:t>11.7. Контроль наличия оборудования, инвентаря, посуды, спецодежды и индивидуальных средств защиты, а также чистящих и моющих средств осуществляет заместитель директора по административно-хозяйственной работе (завхоз).</w:t>
      </w:r>
      <w:r w:rsidRPr="006B2683">
        <w:rPr>
          <w:rFonts w:ascii="Times New Roman" w:eastAsia="Times New Roman" w:hAnsi="Times New Roman" w:cs="Times New Roman"/>
          <w:color w:val="1E2120"/>
          <w:sz w:val="27"/>
          <w:szCs w:val="27"/>
          <w:lang w:eastAsia="ru-RU"/>
        </w:rPr>
        <w:br/>
        <w:t>11.8. Контроль соблюдения правил личной гигиены детьми осуществляют классные руководители, воспитатели ГПД, а также дежурный педагогический работник в столовой.</w:t>
      </w:r>
      <w:r w:rsidRPr="006B2683">
        <w:rPr>
          <w:rFonts w:ascii="Times New Roman" w:eastAsia="Times New Roman" w:hAnsi="Times New Roman" w:cs="Times New Roman"/>
          <w:color w:val="1E2120"/>
          <w:sz w:val="27"/>
          <w:szCs w:val="27"/>
          <w:lang w:eastAsia="ru-RU"/>
        </w:rPr>
        <w:br/>
        <w:t>11.9. Контроль исполнения муниципального контракта на поставку продуктов питания, за целевым использованием средств, предназначенных на питание обучающихся, осуществляет комитет образования.</w:t>
      </w:r>
      <w:r w:rsidRPr="006B2683">
        <w:rPr>
          <w:rFonts w:ascii="Times New Roman" w:eastAsia="Times New Roman" w:hAnsi="Times New Roman" w:cs="Times New Roman"/>
          <w:color w:val="1E2120"/>
          <w:sz w:val="27"/>
          <w:szCs w:val="27"/>
          <w:lang w:eastAsia="ru-RU"/>
        </w:rPr>
        <w:br/>
        <w:t xml:space="preserve">11.10. Ежедневное меню размещать в виде электронной таблицы в формате XLSX в соответствующем разделе на сайте общеобразовательной организации (письмо </w:t>
      </w:r>
      <w:proofErr w:type="spellStart"/>
      <w:r w:rsidRPr="006B2683">
        <w:rPr>
          <w:rFonts w:ascii="Times New Roman" w:eastAsia="Times New Roman" w:hAnsi="Times New Roman" w:cs="Times New Roman"/>
          <w:color w:val="1E2120"/>
          <w:sz w:val="27"/>
          <w:szCs w:val="27"/>
          <w:lang w:eastAsia="ru-RU"/>
        </w:rPr>
        <w:t>Минпросвещения</w:t>
      </w:r>
      <w:proofErr w:type="spellEnd"/>
      <w:r w:rsidRPr="006B2683">
        <w:rPr>
          <w:rFonts w:ascii="Times New Roman" w:eastAsia="Times New Roman" w:hAnsi="Times New Roman" w:cs="Times New Roman"/>
          <w:color w:val="1E2120"/>
          <w:sz w:val="27"/>
          <w:szCs w:val="27"/>
          <w:lang w:eastAsia="ru-RU"/>
        </w:rPr>
        <w:t xml:space="preserve"> России от 17.05.2021 № ГД-1158/01 "О размещении меню").</w:t>
      </w:r>
    </w:p>
    <w:p w14:paraId="6F3CAF55" w14:textId="77777777" w:rsidR="006B2683" w:rsidRPr="006B2683" w:rsidRDefault="006B2683" w:rsidP="006B2683">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6B2683">
        <w:rPr>
          <w:rFonts w:ascii="Times New Roman" w:eastAsia="Times New Roman" w:hAnsi="Times New Roman" w:cs="Times New Roman"/>
          <w:b/>
          <w:bCs/>
          <w:color w:val="1E2120"/>
          <w:sz w:val="30"/>
          <w:szCs w:val="30"/>
          <w:lang w:eastAsia="ru-RU"/>
        </w:rPr>
        <w:t>12. Правила поведения в школьной столовой</w:t>
      </w:r>
    </w:p>
    <w:p w14:paraId="061F5003" w14:textId="77777777" w:rsidR="006B2683" w:rsidRPr="006B2683" w:rsidRDefault="006B2683" w:rsidP="006B2683">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12.1. Во время приема пищи в столовой обучающимся надлежит придерживаться хороших манер и вести себя пристойно.</w:t>
      </w:r>
      <w:r w:rsidRPr="006B2683">
        <w:rPr>
          <w:rFonts w:ascii="Times New Roman" w:eastAsia="Times New Roman" w:hAnsi="Times New Roman" w:cs="Times New Roman"/>
          <w:color w:val="1E2120"/>
          <w:sz w:val="27"/>
          <w:szCs w:val="27"/>
          <w:lang w:eastAsia="ru-RU"/>
        </w:rPr>
        <w:br/>
      </w:r>
      <w:r w:rsidRPr="006B2683">
        <w:rPr>
          <w:rFonts w:ascii="Times New Roman" w:eastAsia="Times New Roman" w:hAnsi="Times New Roman" w:cs="Times New Roman"/>
          <w:color w:val="1E2120"/>
          <w:sz w:val="27"/>
          <w:szCs w:val="27"/>
          <w:lang w:eastAsia="ru-RU"/>
        </w:rPr>
        <w:lastRenderedPageBreak/>
        <w:t>12.2. Обучающиеся должны уважительно относиться к работникам столовой, выполнять их требования, относящиеся к соблюдению порядка и дисциплины.</w:t>
      </w:r>
      <w:r w:rsidRPr="006B2683">
        <w:rPr>
          <w:rFonts w:ascii="Times New Roman" w:eastAsia="Times New Roman" w:hAnsi="Times New Roman" w:cs="Times New Roman"/>
          <w:color w:val="1E2120"/>
          <w:sz w:val="27"/>
          <w:szCs w:val="27"/>
          <w:lang w:eastAsia="ru-RU"/>
        </w:rPr>
        <w:br/>
        <w:t>12.3. Разговаривать во время приема пищи следует не громко, чтобы не беспокоить тех, кто находится по соседству.</w:t>
      </w:r>
      <w:r w:rsidRPr="006B2683">
        <w:rPr>
          <w:rFonts w:ascii="Times New Roman" w:eastAsia="Times New Roman" w:hAnsi="Times New Roman" w:cs="Times New Roman"/>
          <w:color w:val="1E2120"/>
          <w:sz w:val="27"/>
          <w:szCs w:val="27"/>
          <w:lang w:eastAsia="ru-RU"/>
        </w:rPr>
        <w:br/>
        <w:t>12.4. После принятия пищи следует убрать со стола, задвинуть на место стул.</w:t>
      </w:r>
      <w:r w:rsidRPr="006B2683">
        <w:rPr>
          <w:rFonts w:ascii="Times New Roman" w:eastAsia="Times New Roman" w:hAnsi="Times New Roman" w:cs="Times New Roman"/>
          <w:color w:val="1E2120"/>
          <w:sz w:val="27"/>
          <w:szCs w:val="27"/>
          <w:lang w:eastAsia="ru-RU"/>
        </w:rPr>
        <w:br/>
        <w:t>12.5. Необходимо бережно относиться к имуществу школьной столовой.</w:t>
      </w:r>
      <w:r w:rsidRPr="006B2683">
        <w:rPr>
          <w:rFonts w:ascii="Times New Roman" w:eastAsia="Times New Roman" w:hAnsi="Times New Roman" w:cs="Times New Roman"/>
          <w:color w:val="1E2120"/>
          <w:sz w:val="27"/>
          <w:szCs w:val="27"/>
          <w:lang w:eastAsia="ru-RU"/>
        </w:rPr>
        <w:br/>
        <w:t>12.6. Запрещается приходить в столовую в верхней одежде.</w:t>
      </w:r>
      <w:r w:rsidRPr="006B2683">
        <w:rPr>
          <w:rFonts w:ascii="Times New Roman" w:eastAsia="Times New Roman" w:hAnsi="Times New Roman" w:cs="Times New Roman"/>
          <w:color w:val="1E2120"/>
          <w:sz w:val="27"/>
          <w:szCs w:val="27"/>
          <w:lang w:eastAsia="ru-RU"/>
        </w:rPr>
        <w:br/>
        <w:t>12.7. Необходимо проявлять внимание и осторожность при получении и употреблении горячих блюд.</w:t>
      </w:r>
      <w:r w:rsidRPr="006B2683">
        <w:rPr>
          <w:rFonts w:ascii="Times New Roman" w:eastAsia="Times New Roman" w:hAnsi="Times New Roman" w:cs="Times New Roman"/>
          <w:color w:val="1E2120"/>
          <w:sz w:val="27"/>
          <w:szCs w:val="27"/>
          <w:lang w:eastAsia="ru-RU"/>
        </w:rPr>
        <w:br/>
        <w:t>12.8. Запрещается выходить из столовой с едой и посудой.</w:t>
      </w:r>
      <w:r w:rsidRPr="006B2683">
        <w:rPr>
          <w:rFonts w:ascii="Times New Roman" w:eastAsia="Times New Roman" w:hAnsi="Times New Roman" w:cs="Times New Roman"/>
          <w:color w:val="1E2120"/>
          <w:sz w:val="27"/>
          <w:szCs w:val="27"/>
          <w:lang w:eastAsia="ru-RU"/>
        </w:rPr>
        <w:br/>
        <w:t>12.9. При приобретении продукции в буфете следует соблюдать очередь, старшеклассникам уважительно относиться к обучающимся начальных классов.</w:t>
      </w:r>
      <w:r w:rsidRPr="006B2683">
        <w:rPr>
          <w:rFonts w:ascii="Times New Roman" w:eastAsia="Times New Roman" w:hAnsi="Times New Roman" w:cs="Times New Roman"/>
          <w:color w:val="1E2120"/>
          <w:sz w:val="27"/>
          <w:szCs w:val="27"/>
          <w:lang w:eastAsia="ru-RU"/>
        </w:rPr>
        <w:br/>
        <w:t>12.10. Следует выполнять указания дежурных по столовой учителей, реагировать на замечания.</w:t>
      </w:r>
      <w:r w:rsidRPr="006B2683">
        <w:rPr>
          <w:rFonts w:ascii="Times New Roman" w:eastAsia="Times New Roman" w:hAnsi="Times New Roman" w:cs="Times New Roman"/>
          <w:color w:val="1E2120"/>
          <w:sz w:val="27"/>
          <w:szCs w:val="27"/>
          <w:lang w:eastAsia="ru-RU"/>
        </w:rPr>
        <w:br/>
        <w:t>12.11. Необходимо соблюдать правила личной гигиены.</w:t>
      </w:r>
    </w:p>
    <w:p w14:paraId="7A4D2794" w14:textId="77777777" w:rsidR="006B2683" w:rsidRPr="006B2683" w:rsidRDefault="006B2683" w:rsidP="006B2683">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6B2683">
        <w:rPr>
          <w:rFonts w:ascii="Times New Roman" w:eastAsia="Times New Roman" w:hAnsi="Times New Roman" w:cs="Times New Roman"/>
          <w:b/>
          <w:bCs/>
          <w:color w:val="1E2120"/>
          <w:sz w:val="30"/>
          <w:szCs w:val="30"/>
          <w:lang w:eastAsia="ru-RU"/>
        </w:rPr>
        <w:t>13. Документация</w:t>
      </w:r>
    </w:p>
    <w:p w14:paraId="7CF44436" w14:textId="77777777" w:rsidR="006B2683" w:rsidRPr="006B2683" w:rsidRDefault="006B2683" w:rsidP="006B2683">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13.1. </w:t>
      </w:r>
      <w:ins w:id="7" w:author="Unknown">
        <w:r w:rsidRPr="006B2683">
          <w:rPr>
            <w:rFonts w:ascii="Times New Roman" w:eastAsia="Times New Roman" w:hAnsi="Times New Roman" w:cs="Times New Roman"/>
            <w:color w:val="1E2120"/>
            <w:sz w:val="27"/>
            <w:szCs w:val="27"/>
            <w:u w:val="single"/>
            <w:bdr w:val="none" w:sz="0" w:space="0" w:color="auto" w:frame="1"/>
            <w:lang w:eastAsia="ru-RU"/>
          </w:rPr>
          <w:t>В школьной столовой должна находиться следующая документация:</w:t>
        </w:r>
      </w:ins>
    </w:p>
    <w:p w14:paraId="41E9B7BD" w14:textId="77777777" w:rsidR="006B2683" w:rsidRPr="006B2683" w:rsidRDefault="006B2683" w:rsidP="006B2683">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настоящее Положение о школьной столовой;</w:t>
      </w:r>
    </w:p>
    <w:p w14:paraId="3E3AABB2" w14:textId="77777777" w:rsidR="006B2683" w:rsidRPr="006B2683" w:rsidRDefault="006B2683" w:rsidP="006B2683">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hyperlink r:id="rId8" w:tgtFrame="_blank" w:tooltip=" Положение об организации питания обучающихся" w:history="1">
        <w:r w:rsidRPr="006B2683">
          <w:rPr>
            <w:rFonts w:ascii="Arial" w:eastAsia="Times New Roman" w:hAnsi="Arial" w:cs="Arial"/>
            <w:color w:val="047EB6"/>
            <w:sz w:val="27"/>
            <w:szCs w:val="27"/>
            <w:u w:val="single"/>
            <w:bdr w:val="none" w:sz="0" w:space="0" w:color="auto" w:frame="1"/>
            <w:lang w:eastAsia="ru-RU"/>
          </w:rPr>
          <w:t>Положение об организации питания обучающихся в школе</w:t>
        </w:r>
      </w:hyperlink>
      <w:r w:rsidRPr="006B2683">
        <w:rPr>
          <w:rFonts w:ascii="Times New Roman" w:eastAsia="Times New Roman" w:hAnsi="Times New Roman" w:cs="Times New Roman"/>
          <w:color w:val="1E2120"/>
          <w:sz w:val="27"/>
          <w:szCs w:val="27"/>
          <w:lang w:eastAsia="ru-RU"/>
        </w:rPr>
        <w:t>;</w:t>
      </w:r>
    </w:p>
    <w:p w14:paraId="6BD9A3ED" w14:textId="77777777" w:rsidR="006B2683" w:rsidRPr="006B2683" w:rsidRDefault="006B2683" w:rsidP="006B2683">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hyperlink r:id="rId9" w:tgtFrame="_blank" w:tooltip=" Положение о контроле организации и качества питания в школе" w:history="1">
        <w:r w:rsidRPr="006B2683">
          <w:rPr>
            <w:rFonts w:ascii="Arial" w:eastAsia="Times New Roman" w:hAnsi="Arial" w:cs="Arial"/>
            <w:color w:val="047EB6"/>
            <w:sz w:val="27"/>
            <w:szCs w:val="27"/>
            <w:u w:val="single"/>
            <w:bdr w:val="none" w:sz="0" w:space="0" w:color="auto" w:frame="1"/>
            <w:lang w:eastAsia="ru-RU"/>
          </w:rPr>
          <w:t>Положение о производственном контроле организации и качества питания в школе</w:t>
        </w:r>
      </w:hyperlink>
      <w:r w:rsidRPr="006B2683">
        <w:rPr>
          <w:rFonts w:ascii="Times New Roman" w:eastAsia="Times New Roman" w:hAnsi="Times New Roman" w:cs="Times New Roman"/>
          <w:color w:val="1E2120"/>
          <w:sz w:val="27"/>
          <w:szCs w:val="27"/>
          <w:lang w:eastAsia="ru-RU"/>
        </w:rPr>
        <w:t>;</w:t>
      </w:r>
    </w:p>
    <w:p w14:paraId="1772BA41" w14:textId="77777777" w:rsidR="006B2683" w:rsidRPr="006B2683" w:rsidRDefault="006B2683" w:rsidP="006B2683">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hyperlink r:id="rId10" w:tgtFrame="_blank" w:tooltip=" Положение о комиссии по контролю за организацией и качеством питания, бракеражу готовой продукции в школе" w:history="1">
        <w:r w:rsidRPr="006B2683">
          <w:rPr>
            <w:rFonts w:ascii="Arial" w:eastAsia="Times New Roman" w:hAnsi="Arial" w:cs="Arial"/>
            <w:color w:val="047EB6"/>
            <w:sz w:val="27"/>
            <w:szCs w:val="27"/>
            <w:u w:val="single"/>
            <w:bdr w:val="none" w:sz="0" w:space="0" w:color="auto" w:frame="1"/>
            <w:lang w:eastAsia="ru-RU"/>
          </w:rPr>
          <w:t>Положение о комиссии по контролю за организацией и качеством питания, бракеражу готовой продукции</w:t>
        </w:r>
      </w:hyperlink>
      <w:r w:rsidRPr="006B2683">
        <w:rPr>
          <w:rFonts w:ascii="Times New Roman" w:eastAsia="Times New Roman" w:hAnsi="Times New Roman" w:cs="Times New Roman"/>
          <w:color w:val="1E2120"/>
          <w:sz w:val="27"/>
          <w:szCs w:val="27"/>
          <w:lang w:eastAsia="ru-RU"/>
        </w:rPr>
        <w:t>;</w:t>
      </w:r>
    </w:p>
    <w:p w14:paraId="27600C88" w14:textId="77777777" w:rsidR="006B2683" w:rsidRPr="006B2683" w:rsidRDefault="006B2683" w:rsidP="006B2683">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СанПиН 2.3/2.4.3590-20 "Санитарно-эпидемиологические требования к организации общественного питания населения";</w:t>
      </w:r>
    </w:p>
    <w:p w14:paraId="2ACD8ABC" w14:textId="77777777" w:rsidR="006B2683" w:rsidRPr="006B2683" w:rsidRDefault="006B2683" w:rsidP="006B2683">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заявки на питание;</w:t>
      </w:r>
    </w:p>
    <w:p w14:paraId="2A501328" w14:textId="77777777" w:rsidR="006B2683" w:rsidRPr="006B2683" w:rsidRDefault="006B2683" w:rsidP="006B2683">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договоры на поставку продуктов питания;</w:t>
      </w:r>
    </w:p>
    <w:p w14:paraId="5CFBBC99" w14:textId="77777777" w:rsidR="006B2683" w:rsidRPr="006B2683" w:rsidRDefault="006B2683" w:rsidP="006B2683">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основное 2-х недельное меню, включающее меню для возрастной группы детей (от 7 до 12 лет и от 12 лет и старше);</w:t>
      </w:r>
    </w:p>
    <w:p w14:paraId="407F15F8" w14:textId="77777777" w:rsidR="006B2683" w:rsidRPr="006B2683" w:rsidRDefault="006B2683" w:rsidP="006B2683">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технологические карты кулинарных изделий (блюд);</w:t>
      </w:r>
    </w:p>
    <w:p w14:paraId="667AA382" w14:textId="77777777" w:rsidR="006B2683" w:rsidRPr="006B2683" w:rsidRDefault="006B2683" w:rsidP="006B2683">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ежедневное меню с указанием выхода блюд для возрастной группы детей (от 7 до 12 лет и от 12 лет и старше);</w:t>
      </w:r>
    </w:p>
    <w:p w14:paraId="09DF98F5" w14:textId="77777777" w:rsidR="006B2683" w:rsidRPr="006B2683" w:rsidRDefault="006B2683" w:rsidP="006B2683">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калькуляция цен на блюда по меню;</w:t>
      </w:r>
    </w:p>
    <w:p w14:paraId="61FBA39A" w14:textId="77777777" w:rsidR="006B2683" w:rsidRPr="006B2683" w:rsidRDefault="006B2683" w:rsidP="006B2683">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документы, удостоверяющие качество поступающего сырья, полуфабрикатов, продовольственных товаров (сертификаты соответствия, удостоверения качества, накладные с указанием сведений о сертификатах, сроках изготовления и реализации продукции);</w:t>
      </w:r>
    </w:p>
    <w:p w14:paraId="0DC0386B" w14:textId="77777777" w:rsidR="006B2683" w:rsidRPr="006B2683" w:rsidRDefault="006B2683" w:rsidP="006B2683">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информация об изготовителе и услугах;</w:t>
      </w:r>
    </w:p>
    <w:p w14:paraId="224122CF" w14:textId="77777777" w:rsidR="006B2683" w:rsidRPr="006B2683" w:rsidRDefault="006B2683" w:rsidP="006B2683">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 xml:space="preserve">Ведомость контроля за рационом питания детей (Приложение N13 </w:t>
      </w:r>
      <w:proofErr w:type="gramStart"/>
      <w:r w:rsidRPr="006B2683">
        <w:rPr>
          <w:rFonts w:ascii="Times New Roman" w:eastAsia="Times New Roman" w:hAnsi="Times New Roman" w:cs="Times New Roman"/>
          <w:color w:val="1E2120"/>
          <w:sz w:val="27"/>
          <w:szCs w:val="27"/>
          <w:lang w:eastAsia="ru-RU"/>
        </w:rPr>
        <w:t>к СанПиН</w:t>
      </w:r>
      <w:proofErr w:type="gramEnd"/>
      <w:r w:rsidRPr="006B2683">
        <w:rPr>
          <w:rFonts w:ascii="Times New Roman" w:eastAsia="Times New Roman" w:hAnsi="Times New Roman" w:cs="Times New Roman"/>
          <w:color w:val="1E2120"/>
          <w:sz w:val="27"/>
          <w:szCs w:val="27"/>
          <w:lang w:eastAsia="ru-RU"/>
        </w:rPr>
        <w:t xml:space="preserve"> 2.3/2.4.3590-20). Документ составляется медработником школы каждые 7-10 дней, а заполняется ежедневно.</w:t>
      </w:r>
    </w:p>
    <w:p w14:paraId="37E1330B" w14:textId="77777777" w:rsidR="006B2683" w:rsidRPr="006B2683" w:rsidRDefault="006B2683" w:rsidP="006B2683">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Журнал учета посещаемости детей;</w:t>
      </w:r>
    </w:p>
    <w:p w14:paraId="557010A6" w14:textId="77777777" w:rsidR="006B2683" w:rsidRPr="006B2683" w:rsidRDefault="006B2683" w:rsidP="006B2683">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Журнал учета калорийности (расчет и оценка использованного на одного ребенка среднесуточного набора пищевых продуктов проводится один раз в 10 дней, подсчет энергической ценности полученного рациона питания и содержания в нем основных пищевых веществ проводится ежемесячно);</w:t>
      </w:r>
    </w:p>
    <w:p w14:paraId="473BA079" w14:textId="77777777" w:rsidR="006B2683" w:rsidRPr="006B2683" w:rsidRDefault="006B2683" w:rsidP="006B2683">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Журнал бракеража скоропортящейся пищевой продукции;</w:t>
      </w:r>
    </w:p>
    <w:p w14:paraId="55881893" w14:textId="77777777" w:rsidR="006B2683" w:rsidRPr="006B2683" w:rsidRDefault="006B2683" w:rsidP="006B2683">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Журнал бракеража готовой пищевой продукции;</w:t>
      </w:r>
    </w:p>
    <w:p w14:paraId="61239857" w14:textId="77777777" w:rsidR="006B2683" w:rsidRPr="006B2683" w:rsidRDefault="006B2683" w:rsidP="006B2683">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lastRenderedPageBreak/>
        <w:t>Журнал учета работы бактерицидной лампы на пищеблоке;</w:t>
      </w:r>
    </w:p>
    <w:p w14:paraId="2D9832C0" w14:textId="77777777" w:rsidR="006B2683" w:rsidRPr="006B2683" w:rsidRDefault="006B2683" w:rsidP="006B2683">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Журнал генеральной уборки, ведомость учета обработки посуды, столовых приборов, оборудования;</w:t>
      </w:r>
    </w:p>
    <w:p w14:paraId="42DFADDE" w14:textId="77777777" w:rsidR="006B2683" w:rsidRPr="006B2683" w:rsidRDefault="006B2683" w:rsidP="006B2683">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Журнал учета температурного режима холодильного оборудования;</w:t>
      </w:r>
    </w:p>
    <w:p w14:paraId="1A1DE761" w14:textId="77777777" w:rsidR="006B2683" w:rsidRPr="006B2683" w:rsidRDefault="006B2683" w:rsidP="006B2683">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Журнал учета температуры и влажности в складских помещениях;</w:t>
      </w:r>
    </w:p>
    <w:p w14:paraId="084243E4" w14:textId="77777777" w:rsidR="006B2683" w:rsidRPr="006B2683" w:rsidRDefault="006B2683" w:rsidP="006B2683">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Приказ «Об утверждении режима питания»;</w:t>
      </w:r>
    </w:p>
    <w:p w14:paraId="71333886" w14:textId="77777777" w:rsidR="006B2683" w:rsidRPr="006B2683" w:rsidRDefault="006B2683" w:rsidP="006B2683">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Приказ «О введении в действие примерного 2-х недельного меню для обучающихся общеобразовательной организации»;</w:t>
      </w:r>
    </w:p>
    <w:p w14:paraId="550C5D72" w14:textId="77777777" w:rsidR="006B2683" w:rsidRPr="006B2683" w:rsidRDefault="006B2683" w:rsidP="006B2683">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Приказ «Об организации лечебного и диетического питания детей»;</w:t>
      </w:r>
    </w:p>
    <w:p w14:paraId="5669C67D" w14:textId="77777777" w:rsidR="006B2683" w:rsidRPr="006B2683" w:rsidRDefault="006B2683" w:rsidP="006B2683">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Приказ «О контроле за организацией питания»;</w:t>
      </w:r>
    </w:p>
    <w:p w14:paraId="32F08EB7" w14:textId="77777777" w:rsidR="006B2683" w:rsidRPr="006B2683" w:rsidRDefault="006B2683" w:rsidP="006B2683">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Книга отзывов и предложений.</w:t>
      </w:r>
    </w:p>
    <w:p w14:paraId="519FCC22" w14:textId="77777777" w:rsidR="006B2683" w:rsidRPr="006B2683" w:rsidRDefault="006B2683" w:rsidP="006B2683">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6B2683">
        <w:rPr>
          <w:rFonts w:ascii="Times New Roman" w:eastAsia="Times New Roman" w:hAnsi="Times New Roman" w:cs="Times New Roman"/>
          <w:b/>
          <w:bCs/>
          <w:color w:val="1E2120"/>
          <w:sz w:val="30"/>
          <w:szCs w:val="30"/>
          <w:lang w:eastAsia="ru-RU"/>
        </w:rPr>
        <w:t>14. Заключительные положения</w:t>
      </w:r>
    </w:p>
    <w:p w14:paraId="7A672364" w14:textId="77777777" w:rsidR="006B2683" w:rsidRPr="006B2683" w:rsidRDefault="006B2683" w:rsidP="006B2683">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14.1. Настоящее Положение о школьной столовой является локальным нормативным актом, принимается на Совете школы и утверждается (либо вводится в действие) приказом директора организации, осуществляющей образовательную деятельность.</w:t>
      </w:r>
      <w:r w:rsidRPr="006B2683">
        <w:rPr>
          <w:rFonts w:ascii="Times New Roman" w:eastAsia="Times New Roman" w:hAnsi="Times New Roman" w:cs="Times New Roman"/>
          <w:color w:val="1E2120"/>
          <w:sz w:val="27"/>
          <w:szCs w:val="27"/>
          <w:lang w:eastAsia="ru-RU"/>
        </w:rPr>
        <w:br/>
        <w:t>14.2.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6B2683">
        <w:rPr>
          <w:rFonts w:ascii="Times New Roman" w:eastAsia="Times New Roman" w:hAnsi="Times New Roman" w:cs="Times New Roman"/>
          <w:color w:val="1E2120"/>
          <w:sz w:val="27"/>
          <w:szCs w:val="27"/>
          <w:lang w:eastAsia="ru-RU"/>
        </w:rPr>
        <w:br/>
        <w:t>14.3. Положение принимается на неопределенный срок. Изменения и дополнения к Положению принимаются в порядке, предусмотренном п.14.1. настоящего Положения.</w:t>
      </w:r>
      <w:r w:rsidRPr="006B2683">
        <w:rPr>
          <w:rFonts w:ascii="Times New Roman" w:eastAsia="Times New Roman" w:hAnsi="Times New Roman" w:cs="Times New Roman"/>
          <w:color w:val="1E2120"/>
          <w:sz w:val="27"/>
          <w:szCs w:val="27"/>
          <w:lang w:eastAsia="ru-RU"/>
        </w:rPr>
        <w:br/>
        <w:t>14.4.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14:paraId="61C5BADF" w14:textId="77777777" w:rsidR="006B2683" w:rsidRPr="006B2683" w:rsidRDefault="006B2683" w:rsidP="006B2683">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6B2683">
        <w:rPr>
          <w:rFonts w:ascii="Times New Roman" w:eastAsia="Times New Roman" w:hAnsi="Times New Roman" w:cs="Times New Roman"/>
          <w:color w:val="1E2120"/>
          <w:sz w:val="27"/>
          <w:szCs w:val="27"/>
          <w:lang w:eastAsia="ru-RU"/>
        </w:rPr>
        <w:t> </w:t>
      </w:r>
    </w:p>
    <w:p w14:paraId="57E560A8" w14:textId="77777777" w:rsidR="009B7464" w:rsidRDefault="009B7464"/>
    <w:sectPr w:rsidR="009B7464" w:rsidSect="006B2683">
      <w:pgSz w:w="11900" w:h="16840"/>
      <w:pgMar w:top="567" w:right="701" w:bottom="851"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91C43"/>
    <w:multiLevelType w:val="multilevel"/>
    <w:tmpl w:val="D258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FA277D"/>
    <w:multiLevelType w:val="multilevel"/>
    <w:tmpl w:val="51B01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107ADD"/>
    <w:multiLevelType w:val="multilevel"/>
    <w:tmpl w:val="83F4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5E7DF6"/>
    <w:multiLevelType w:val="multilevel"/>
    <w:tmpl w:val="3A183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C778B6"/>
    <w:multiLevelType w:val="multilevel"/>
    <w:tmpl w:val="56CC2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FF37D5"/>
    <w:multiLevelType w:val="multilevel"/>
    <w:tmpl w:val="51E2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CC04CC"/>
    <w:multiLevelType w:val="multilevel"/>
    <w:tmpl w:val="755C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F31E4C"/>
    <w:multiLevelType w:val="multilevel"/>
    <w:tmpl w:val="E328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116E6B"/>
    <w:multiLevelType w:val="multilevel"/>
    <w:tmpl w:val="89AE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217402"/>
    <w:multiLevelType w:val="multilevel"/>
    <w:tmpl w:val="8078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8"/>
  </w:num>
  <w:num w:numId="4">
    <w:abstractNumId w:val="7"/>
  </w:num>
  <w:num w:numId="5">
    <w:abstractNumId w:val="3"/>
  </w:num>
  <w:num w:numId="6">
    <w:abstractNumId w:val="1"/>
  </w:num>
  <w:num w:numId="7">
    <w:abstractNumId w:val="9"/>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836"/>
    <w:rsid w:val="006B2683"/>
    <w:rsid w:val="006B2748"/>
    <w:rsid w:val="009B7464"/>
    <w:rsid w:val="00B91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56364"/>
  <w15:chartTrackingRefBased/>
  <w15:docId w15:val="{E99822A6-5249-4FAB-9F9C-92D7BA58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26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2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6B26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10673">
      <w:bodyDiv w:val="1"/>
      <w:marLeft w:val="0"/>
      <w:marRight w:val="0"/>
      <w:marTop w:val="0"/>
      <w:marBottom w:val="0"/>
      <w:divBdr>
        <w:top w:val="none" w:sz="0" w:space="0" w:color="auto"/>
        <w:left w:val="none" w:sz="0" w:space="0" w:color="auto"/>
        <w:bottom w:val="none" w:sz="0" w:space="0" w:color="auto"/>
        <w:right w:val="none" w:sz="0" w:space="0" w:color="auto"/>
      </w:divBdr>
      <w:divsChild>
        <w:div w:id="2059471901">
          <w:marLeft w:val="0"/>
          <w:marRight w:val="0"/>
          <w:marTop w:val="0"/>
          <w:marBottom w:val="0"/>
          <w:divBdr>
            <w:top w:val="none" w:sz="0" w:space="0" w:color="auto"/>
            <w:left w:val="none" w:sz="0" w:space="0" w:color="auto"/>
            <w:bottom w:val="none" w:sz="0" w:space="0" w:color="auto"/>
            <w:right w:val="none" w:sz="0" w:space="0" w:color="auto"/>
          </w:divBdr>
        </w:div>
        <w:div w:id="739719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2024" TargetMode="External"/><Relationship Id="rId3" Type="http://schemas.openxmlformats.org/officeDocument/2006/relationships/settings" Target="settings.xml"/><Relationship Id="rId7" Type="http://schemas.openxmlformats.org/officeDocument/2006/relationships/hyperlink" Target="https://ohrana-tryda.com/product/school-polojeniy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ohrana-tryda.com/product/school-polojeniya" TargetMode="External"/><Relationship Id="rId10" Type="http://schemas.openxmlformats.org/officeDocument/2006/relationships/hyperlink" Target="https://ohrana-tryda.com/node/3979" TargetMode="External"/><Relationship Id="rId4" Type="http://schemas.openxmlformats.org/officeDocument/2006/relationships/webSettings" Target="webSettings.xml"/><Relationship Id="rId9" Type="http://schemas.openxmlformats.org/officeDocument/2006/relationships/hyperlink" Target="https://ohrana-tryda.com/node/19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5106</Words>
  <Characters>29107</Characters>
  <Application>Microsoft Office Word</Application>
  <DocSecurity>0</DocSecurity>
  <Lines>242</Lines>
  <Paragraphs>68</Paragraphs>
  <ScaleCrop>false</ScaleCrop>
  <Company/>
  <LinksUpToDate>false</LinksUpToDate>
  <CharactersWithSpaces>34145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Луиза Рабаданова</dc:creator>
  <cp:keywords/>
  <dc:description/>
  <cp:lastModifiedBy>Луиза Рабаданова</cp:lastModifiedBy>
  <cp:revision>2</cp:revision>
  <dcterms:created xsi:type="dcterms:W3CDTF">2021-11-11T17:37:00Z</dcterms:created>
  <dcterms:modified xsi:type="dcterms:W3CDTF">2021-11-11T17:40:00Z</dcterms:modified>
</cp:coreProperties>
</file>