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B764F3" w14:paraId="79D2A2A8" w14:textId="77777777" w:rsidTr="001872AD">
        <w:tc>
          <w:tcPr>
            <w:tcW w:w="5027" w:type="dxa"/>
            <w:hideMark/>
          </w:tcPr>
          <w:p w14:paraId="11C19C27" w14:textId="77777777" w:rsidR="00B764F3" w:rsidRDefault="00B764F3" w:rsidP="001872A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ПРИНЯТО: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на Педагогическом совете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МКОУ «Михеевская СОШ»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Протокол №______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от «__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_______ 2021 г.</w:t>
            </w:r>
          </w:p>
        </w:tc>
        <w:tc>
          <w:tcPr>
            <w:tcW w:w="5028" w:type="dxa"/>
            <w:hideMark/>
          </w:tcPr>
          <w:p w14:paraId="4B904C79" w14:textId="77777777" w:rsidR="00B764F3" w:rsidRDefault="00B764F3" w:rsidP="001872AD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9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УТВЕРЖДЕНО: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Директор МКОУ «Михеевская СОШ» _________Рабаданова С.Г.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br/>
              <w:t>Приказ №__ от «_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_2021г</w:t>
            </w:r>
          </w:p>
        </w:tc>
      </w:tr>
    </w:tbl>
    <w:p w14:paraId="4EDE7F67" w14:textId="77777777" w:rsidR="00B764F3" w:rsidRPr="00B764F3" w:rsidRDefault="00B764F3" w:rsidP="00B764F3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B764F3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 совете профилактики безнадзорности и правонарушений несовершеннолетних</w:t>
      </w:r>
    </w:p>
    <w:p w14:paraId="48CA76BF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A3A5F8C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4C702F63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Данное </w:t>
      </w:r>
      <w:r w:rsidRPr="00B764F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регулирует создание Совета для осуществления системы профилактики безнадзорности и правонарушений несовершеннолетних, защиты их прав и законных интересов в организации, осуществляющей образовательную деятельность.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Совет создается на общественных началах.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В состав Совета входят председатель, секретарь и члены Совета, в числе которых: заместитель директора по воспитательной работе, педагог-психолог, социальный педагог, представители родительского комитета.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Совет по профилактике безнадзорности и правонарушений несовершеннолетних в своей деятельности руководствуется настоящим Положением, а также: принципами и нормами международного права, Конституцией РФ, Семейным кодексом РФ, Федеральным законом № 273-ФЗ от 29.12.2012 «Об образовании в Российской Федерации» с изменениями от 2 июля 2021 года, Законом РФ «Об основных гарантиях прав ребенка в Российской Федерации» от 3 июля 1998 года с изменениями на 31 июля 2020 года, Федеральным законом № 120-ФЗ «Об основах системы профилактики безнадзорности правонарушений несовершеннолетних» от 24.06.1999 с изменениями на 24 апреля 2020 года, Федеральным законом от 28.12.2013 № 442-ФЗ «Об основах социального обслуживания граждан в Российской Федерации» с изменениями на 13 июля 2020 года,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 с изменениями на 10 февраля 2020 года; Уставом общеобразовательной организации, внутренними локальными актами.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Совет профилактики действует на основе принципов:</w:t>
      </w:r>
    </w:p>
    <w:p w14:paraId="06D6C548" w14:textId="77777777" w:rsidR="00B764F3" w:rsidRPr="00B764F3" w:rsidRDefault="00B764F3" w:rsidP="00B764F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гуманности;</w:t>
      </w:r>
    </w:p>
    <w:p w14:paraId="785B063D" w14:textId="77777777" w:rsidR="00B764F3" w:rsidRPr="00B764F3" w:rsidRDefault="00B764F3" w:rsidP="00B764F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демократичности;</w:t>
      </w:r>
    </w:p>
    <w:p w14:paraId="570B3D02" w14:textId="77777777" w:rsidR="00B764F3" w:rsidRPr="00B764F3" w:rsidRDefault="00B764F3" w:rsidP="00B764F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конфиденциальности полученной информации о несовершеннолетнем и его родителях (законных представителях);</w:t>
      </w:r>
    </w:p>
    <w:p w14:paraId="65305076" w14:textId="77777777" w:rsidR="00B764F3" w:rsidRPr="00B764F3" w:rsidRDefault="00B764F3" w:rsidP="00B764F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поддержки семьи и взаимодействия с ней в вопросах защиты прав и законных интересов несовершеннолетних.</w:t>
      </w:r>
    </w:p>
    <w:p w14:paraId="098BBDCD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1.6. Совет профилактики, руководствуясь данным положением, призван объединить усилия педагогического, ученического коллективов, родительской общественности, психологической службы в школе в создании единой системы по профилактике безнадзорности, наркомании, правонарушений в школе, координировать действия педагогического коллектива с работой районных структур и общественных организаций, работающих с детьми и подростками.</w:t>
      </w:r>
    </w:p>
    <w:p w14:paraId="165ED3DE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2. Основные цель, задачи и функции Совета</w:t>
      </w:r>
    </w:p>
    <w:p w14:paraId="4EF2B381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Целью деятельности Совета является формирование законопослушного поведения и здорового образа жизни обучающегося и профилактика девиантного и асоциального поведения обучающихся, социальная адаптация и реабилитация обучающихся «группы риска».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Основными </w:t>
      </w:r>
      <w:ins w:id="0" w:author="Unknown">
        <w:r w:rsidRPr="00B764F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задачами Совета профилактики</w:t>
        </w:r>
      </w:ins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являются: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Организация регулярной работы по выполнению Федерального Закона «Об основах системы профилактики</w:t>
      </w:r>
    </w:p>
    <w:p w14:paraId="4FDD3D1F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безнадзорности и правонарушений несовершеннолетних», и других нормативных правовых актов в части предупреждения негативных проявлений в детской и подростковой среде.</w:t>
      </w:r>
    </w:p>
    <w:p w14:paraId="757E9F42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Содействие несовершеннолетним в реализации и защите прав и законных интересов.</w:t>
      </w:r>
    </w:p>
    <w:p w14:paraId="15B08E61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контроля за условиями воспитания, обучения несовершеннолетних.</w:t>
      </w:r>
    </w:p>
    <w:p w14:paraId="3152EC31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Принятие 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</w:t>
      </w:r>
    </w:p>
    <w:p w14:paraId="553BDC2E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Выявление и анализ причин и условий, способствующих безнадзорности, беспризорности и правонарушениям несовершеннолетних и определение мер по их устранению.</w:t>
      </w:r>
    </w:p>
    <w:p w14:paraId="747ABC61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Участие в пределах своей компетенции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вести учет этих категорий лиц.</w:t>
      </w:r>
    </w:p>
    <w:p w14:paraId="2399D61E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организаций, районных и окружных центров и других организаций по вопросам профилактики безнадзорности и правонарушений, защиты прав детей.</w:t>
      </w:r>
    </w:p>
    <w:p w14:paraId="5FB8008F" w14:textId="77777777" w:rsidR="00B764F3" w:rsidRPr="00B764F3" w:rsidRDefault="00B764F3" w:rsidP="00B764F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Проведение переговоров, бесед с родителями (законными представителями) и другими лицами, у которых возникли конфликтные ситуации с обучающимися.</w:t>
      </w:r>
    </w:p>
    <w:p w14:paraId="30FA489D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2.3. К </w:t>
      </w:r>
      <w:ins w:id="1" w:author="Unknown">
        <w:r w:rsidRPr="00B764F3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функциям Совета профилактики</w:t>
        </w:r>
      </w:ins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относятся:</w:t>
      </w:r>
    </w:p>
    <w:p w14:paraId="0CC080A3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Координация деятельности субъектов управления, специалистов служб</w:t>
      </w:r>
    </w:p>
    <w:p w14:paraId="50139946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сопровождения,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14:paraId="1AEBE4C7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Рассмотрение представлений классных руководителей, социального педагога о постановке обучающихся на внутришкольный учет и принятие решений по данным представлениям.</w:t>
      </w:r>
    </w:p>
    <w:p w14:paraId="66B471AB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Оказание консультативной, методической помощи родителям (законным</w:t>
      </w:r>
    </w:p>
    <w:p w14:paraId="3379A2FC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представителям) в воспитании детей.</w:t>
      </w:r>
    </w:p>
    <w:p w14:paraId="5C6E6CAB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14:paraId="134BD522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Обсуждение анализа результатов деятельности классных руководителей по</w:t>
      </w:r>
    </w:p>
    <w:p w14:paraId="5F3C3A3D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профилактике безнадзорности и правонарушений, психологической службы по работе с детьми «группы риска».</w:t>
      </w:r>
    </w:p>
    <w:p w14:paraId="24931B8A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Рассмотрение конфликтных ситуаций, связанных с нарушением локальных актов школы, с проблемами межличностного общения участников образовательной деятельности в пределах своей компетенции.</w:t>
      </w:r>
    </w:p>
    <w:p w14:paraId="3A944DC2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Привлечение специалистов-врачей, психологов, работников правоохранительных органов и других к совместному разрешению вопросов, относящихся к компетенции</w:t>
      </w:r>
    </w:p>
    <w:p w14:paraId="6677D009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профилактики.</w:t>
      </w:r>
    </w:p>
    <w:p w14:paraId="1D74CAD4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Подготовка ходатайств в Педагогический совет школы о решении вопроса,</w:t>
      </w:r>
    </w:p>
    <w:p w14:paraId="2495ED86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связанного с дальнейшим пребыванием обучающихся-правонарушителей в школе в соответствии с действующим законодательством.</w:t>
      </w:r>
    </w:p>
    <w:p w14:paraId="26C60499" w14:textId="77777777" w:rsidR="00B764F3" w:rsidRPr="00B764F3" w:rsidRDefault="00B764F3" w:rsidP="00B764F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14:paraId="15AB3009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Совет в пределах своей компетенции имеет право:</w:t>
      </w:r>
    </w:p>
    <w:p w14:paraId="635E8390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Запрашивать у классных руководителей сведения, необходимые для работы Совета, а также приглашать их для получения информации по рассматриваемым вопросам.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Проверять условия содержания и воспитания детей в семье.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3.3. Осуществлять контроль воспитательной работы в классах.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Рассматривать информацию, докладные записки преподавателей по вопросам поведения, успеваемости и посещаемости обучающихся, фактах жестокого обращения с детьми со стороны взрослых.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Вносить предложения по вопросам улучшения воспитательной работы в общеобразовательной организации.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3.6. Определять состав группы обучающихся, требующих дополнительного педагогического воздействия:</w:t>
      </w:r>
    </w:p>
    <w:p w14:paraId="3BEA114A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систематически пропускающих по неуважительным причинам занятия в организации, осуществляющей образовательную деятельность;</w:t>
      </w:r>
    </w:p>
    <w:p w14:paraId="1DA625E4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склонных к бродяжничеству или попрошайничеству;</w:t>
      </w:r>
    </w:p>
    <w:p w14:paraId="0A0865C9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безнадзорных (беспризорных);</w:t>
      </w:r>
    </w:p>
    <w:p w14:paraId="7F358E35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14:paraId="449D7E51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употребляющих алкогольную и спиртосодержащую продукцию, пиво и напитки, изготавливаемые на его основе;</w:t>
      </w:r>
    </w:p>
    <w:p w14:paraId="6903B507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состоящих на профилактическом учете организации, осуществляющей образовательную деятельность;</w:t>
      </w:r>
    </w:p>
    <w:p w14:paraId="4E44B1F2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состоящих на профилактическом учете в органах внутренних дел, в комиссии по делам несовершеннолетних и защите их прав;</w:t>
      </w:r>
    </w:p>
    <w:p w14:paraId="3C6B7A0A" w14:textId="77777777" w:rsidR="00B764F3" w:rsidRPr="00B764F3" w:rsidRDefault="00B764F3" w:rsidP="00B764F3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 числа детей-сирот и детей, оставшихся без попечения родителей.</w:t>
      </w:r>
    </w:p>
    <w:p w14:paraId="0235A568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3.7. Формировать и постоянно обновлять банк данных о неполных, многодетных, неблагополучных семьях, семьях, находящихся в трудной жизненной ситуации и (или) социально опасном положении;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3.8. Принимать меры по воспитанию и получению общего образования несовершеннолетними, находящимися в социально опасном положении.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3.9.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Вносить предложения в комиссию по делам несовершеннолетних и защите прав по возбуждению дел по лишению родительских прав.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3.11. Создавать мобильные рабочие группы из числа членов Совета для решения оперативных вопросов, находящихся в его компетенции.</w:t>
      </w:r>
    </w:p>
    <w:p w14:paraId="5F173D1A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работы Совета</w:t>
      </w:r>
    </w:p>
    <w:p w14:paraId="199002BD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Состав Совета по профилактике формируется директором организации, осуществляющей образовательную деятельность, и утверждается его приказом.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В состав Совета по профилактике входят председатель Совета, секретарь и члены Совета. Членами Совета по профилактике могут быть педагогические, руководящие работники организации, представители родительского Совета, представители органов внутренних дел.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Координацию деятельности Совета по профилактике осуществляет председатель Совета.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Организационной формой работы Совета по профилактике является заседание.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 Заседания Совета проводятся по мере необходимости, но не реже одного раза в месяц.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П</w:t>
      </w:r>
      <w:bookmarkStart w:id="2" w:name="_GoBack"/>
      <w:bookmarkEnd w:id="2"/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редседатель Совета:</w:t>
      </w:r>
    </w:p>
    <w:p w14:paraId="44C5D38B" w14:textId="77777777" w:rsidR="00B764F3" w:rsidRPr="00B764F3" w:rsidRDefault="00B764F3" w:rsidP="00B764F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общее руководство работой Совета;</w:t>
      </w:r>
    </w:p>
    <w:p w14:paraId="74514EE3" w14:textId="77777777" w:rsidR="00B764F3" w:rsidRPr="00B764F3" w:rsidRDefault="00B764F3" w:rsidP="00B764F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формирует повестку дня заседаний Совета;</w:t>
      </w:r>
    </w:p>
    <w:p w14:paraId="6E4C6109" w14:textId="77777777" w:rsidR="00B764F3" w:rsidRPr="00B764F3" w:rsidRDefault="00B764F3" w:rsidP="00B764F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ведет заседание Совета;</w:t>
      </w:r>
    </w:p>
    <w:p w14:paraId="033378CE" w14:textId="77777777" w:rsidR="00B764F3" w:rsidRPr="00B764F3" w:rsidRDefault="00B764F3" w:rsidP="00B764F3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иные функции руководства Советом.</w:t>
      </w:r>
    </w:p>
    <w:p w14:paraId="68AE24EA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4.8.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Решение Совета оформляется протоколом, который подписывается председательствующим и секретарем Совета.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Совет принимает решения по вопросам, отнесенным к его компетенции.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Совет по профилактике согласовывает свою работу с Советом школы и Педагогическим советом.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Решения Совета по профилактике доводятся до сведения педагогического коллектива, обучающихся, родителей (законных представителей) на оперативных совещаниях, общешкольных и классных родительских собраниях.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Решения Совета по профилактике реализуются через приказы директора школы, распоряжения заместителя директора по учебно-воспитательной работе или методистом по внеклассной работе.</w:t>
      </w:r>
    </w:p>
    <w:p w14:paraId="7BCB1A0B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Меры воздействия и порядок их применения</w:t>
      </w:r>
    </w:p>
    <w:p w14:paraId="39B32490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14:paraId="288E78DD" w14:textId="77777777" w:rsidR="00B764F3" w:rsidRPr="00B764F3" w:rsidRDefault="00B764F3" w:rsidP="00B764F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предупредить, установив испытательный срок, и возложить контроль на конкретное должностное лицо;</w:t>
      </w:r>
    </w:p>
    <w:p w14:paraId="7CBF73DF" w14:textId="77777777" w:rsidR="00B764F3" w:rsidRPr="00B764F3" w:rsidRDefault="00B764F3" w:rsidP="00B764F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</w:t>
      </w:r>
    </w:p>
    <w:p w14:paraId="57CD3E0D" w14:textId="77777777" w:rsidR="00B764F3" w:rsidRPr="00B764F3" w:rsidRDefault="00B764F3" w:rsidP="00B764F3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14:paraId="77D2654A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Решение Совета действует в течение одного года.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Мера воздействия считается снятой, если несовершеннолетний в течение этого срока не совершил нового правонарушения.</w:t>
      </w:r>
    </w:p>
    <w:p w14:paraId="5D84CFA7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 Совета профилактики</w:t>
      </w:r>
    </w:p>
    <w:p w14:paraId="4B1F189A" w14:textId="77777777" w:rsidR="00B764F3" w:rsidRPr="00B764F3" w:rsidRDefault="00B764F3" w:rsidP="00B764F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Решение Педагогического совета школы о создании Совета профилактики.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Приказ директора школы о создании Совета профилактики (на основании решения Педагогического совета)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План работы Совета профилактики (на учебный год)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Журнал заседаний Совета профилактики (заносится информация о дате и темах заседаний Совета профилактики).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Протоколы заседаний Совета профилактики.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 Учетно-профилактические карточки обучающихся, состоящих на внутришкольном учете.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6.7. Списки всех </w:t>
      </w:r>
      <w:proofErr w:type="spellStart"/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подучетных</w:t>
      </w:r>
      <w:proofErr w:type="spellEnd"/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детей по группам учета (внутришкольный, ПДН, КДН и др.).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6.8. Списки семей «группы риска».</w:t>
      </w:r>
    </w:p>
    <w:p w14:paraId="02FFAB1C" w14:textId="77777777" w:rsidR="00B764F3" w:rsidRPr="00B764F3" w:rsidRDefault="00B764F3" w:rsidP="00B764F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B764F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Заключительные положения</w:t>
      </w:r>
    </w:p>
    <w:p w14:paraId="2553F883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Настоящее </w:t>
      </w:r>
      <w:r w:rsidRPr="00B764F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7.3. </w:t>
      </w:r>
      <w:r w:rsidRPr="00B764F3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совете профилактики безнадзорности и правонарушений несовершеннолетних общеобразовательной организации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21717AEF" w14:textId="77777777" w:rsidR="00B764F3" w:rsidRPr="00B764F3" w:rsidRDefault="00B764F3" w:rsidP="00B764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764F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2D8F40EB" w14:textId="77777777" w:rsidR="009B7464" w:rsidRDefault="009B7464"/>
    <w:sectPr w:rsidR="009B7464" w:rsidSect="00B764F3">
      <w:pgSz w:w="11900" w:h="16840"/>
      <w:pgMar w:top="851" w:right="70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6FC"/>
    <w:multiLevelType w:val="multilevel"/>
    <w:tmpl w:val="D3A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52A0B"/>
    <w:multiLevelType w:val="multilevel"/>
    <w:tmpl w:val="422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C753AA"/>
    <w:multiLevelType w:val="multilevel"/>
    <w:tmpl w:val="F15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BC4956"/>
    <w:multiLevelType w:val="multilevel"/>
    <w:tmpl w:val="3892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34D21"/>
    <w:multiLevelType w:val="multilevel"/>
    <w:tmpl w:val="6F3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F4659"/>
    <w:multiLevelType w:val="multilevel"/>
    <w:tmpl w:val="0056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CD"/>
    <w:rsid w:val="006B2748"/>
    <w:rsid w:val="009B7464"/>
    <w:rsid w:val="00B764F3"/>
    <w:rsid w:val="00B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96E0"/>
  <w15:chartTrackingRefBased/>
  <w15:docId w15:val="{19075853-6639-4F5E-B9A8-AE2665E0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6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2021-11-11T16:39:00Z</dcterms:created>
  <dcterms:modified xsi:type="dcterms:W3CDTF">2021-11-11T16:44:00Z</dcterms:modified>
</cp:coreProperties>
</file>