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0674E7" w14:paraId="7B529429" w14:textId="77777777" w:rsidTr="00F164C1">
        <w:tc>
          <w:tcPr>
            <w:tcW w:w="5027" w:type="dxa"/>
            <w:hideMark/>
          </w:tcPr>
          <w:p w14:paraId="6ADBF9E1" w14:textId="77777777" w:rsidR="000674E7" w:rsidRDefault="000674E7" w:rsidP="00F164C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ПРИНЯТО: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на Педагогическом совете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МКОУ «Михеевская СОШ»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Протокол №______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от «__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_______ 2021 г.</w:t>
            </w:r>
          </w:p>
        </w:tc>
        <w:tc>
          <w:tcPr>
            <w:tcW w:w="5028" w:type="dxa"/>
            <w:hideMark/>
          </w:tcPr>
          <w:p w14:paraId="140E1544" w14:textId="77777777" w:rsidR="000674E7" w:rsidRDefault="000674E7" w:rsidP="00F164C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УТВЕРЖДЕНО: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Директор МКОУ «Михеевская СОШ» _________Рабаданова С.Г.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Приказ №__ от «_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_2021г</w:t>
            </w:r>
          </w:p>
        </w:tc>
      </w:tr>
    </w:tbl>
    <w:p w14:paraId="23243EBF" w14:textId="77777777" w:rsidR="000674E7" w:rsidRPr="000674E7" w:rsidRDefault="000674E7" w:rsidP="000674E7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0674E7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0674E7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о Совете обучающихся</w:t>
      </w:r>
    </w:p>
    <w:p w14:paraId="4087EE4B" w14:textId="77777777" w:rsidR="000674E7" w:rsidRPr="000674E7" w:rsidRDefault="000674E7" w:rsidP="000674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39CD82F8" w14:textId="77777777" w:rsidR="000674E7" w:rsidRPr="000674E7" w:rsidRDefault="000674E7" w:rsidP="000674E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674E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  <w:bookmarkStart w:id="0" w:name="_GoBack"/>
      <w:bookmarkEnd w:id="0"/>
    </w:p>
    <w:p w14:paraId="1C264820" w14:textId="77777777" w:rsidR="000674E7" w:rsidRPr="000674E7" w:rsidRDefault="000674E7" w:rsidP="000674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 </w:t>
      </w:r>
      <w:r w:rsidRPr="000674E7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Совете обучающихся в школе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разработано в соответствии с Федеральным законом от 29.12.2012 № 273-ФЗ "Об образовании в Российской Федерации" с изменениями от 2 июля 2021 года, Конвенцией ООН о правах ребёнка, а также Уставом организации, осуществляющей образовательную деятельность, и другими нормативными правовыми актами Российской Федерации, регламентирующими деятельность общеобразовательных организаций.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Данное Положение о Совете обучающихся (далее - Положение) обозначает основные цели, задачи и функции Совета учащихся школы, определяет порядок формирования и структуру Совета, порядок организации деятельности, делопроизводство, а также регламентирует права и ответственность членов Совета обучающихся организации, осуществляющей образовательную деятельность.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Настоящее Положение регламентирует деятельность Совета учащихся в школе, являющегося одним из коллегиальных органов управления организации, осуществляющей образовательную деятельность.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 Совет обучающихся избирается сроком на 1 год из числа обучающихся 8–11 классов.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1.5. Совет обучающихся создается для активизации деятельности ученического коллектива, его развития, формирования у обучающихся активной жизненной позиции, лидерских качеств, воспитания гражданственности и чувства ответственности перед обществом.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1.6. Деятельность членов Совета обучающихся основывается на принципах добровольности участия в его работе, коллегиальности принятия решений, гласности.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1.7. Решения Совета обучающихся носят рекомендательный характер для администрации и органов коллегиального управления организации, осуществляющей образовательную деятельность.</w:t>
      </w:r>
    </w:p>
    <w:p w14:paraId="214DE1A9" w14:textId="77777777" w:rsidR="000674E7" w:rsidRPr="000674E7" w:rsidRDefault="000674E7" w:rsidP="000674E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674E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Цель и задачи Совета обучающихся</w:t>
      </w:r>
    </w:p>
    <w:p w14:paraId="43D6C4D8" w14:textId="77777777" w:rsidR="000674E7" w:rsidRPr="000674E7" w:rsidRDefault="000674E7" w:rsidP="000674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 Цель деятельности Совета обучающихся общеобразовательной организации является формирование гражданской культуры, активной гражданской позиции обучающихся, содействие развитию их самостоятельности, способности к самоорганизации и саморазвитию, формирование у обучающихся умений и навыков самоуправления, подготовка их к компетентному и ответственному участию в жизни общества.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2.2. </w:t>
      </w:r>
      <w:ins w:id="1" w:author="Unknown">
        <w:r w:rsidRPr="000674E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Основными задачами Совета обучающихся школы являются:</w:t>
        </w:r>
      </w:ins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2.2.1. Организация работы с обучающихся по разъяснению прав, обязанностей и ответственности участников образовательной деятельности.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2.2.2. Содействие администрации, воспитательному центру, классным руководителям, руководителям кружков и секций, педагогам-предметникам в совершенствовании 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условий организации образовательной и воспитательной деятельности, охране жизни и здоровья обучающихся, защите их законных прав и интересов, организации и проведении общешкольных, классных мероприятий.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2.2.3. Представление интересов обучающихся в деятельности управления организацией, осуществляющей образовательную деятельность.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2.2.4. Реализация и защита прав обучающихся.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2.2.5. Разработка предложений по повышению качества образовательной деятельности с учетом интересов обучающихся.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2.2.6. Содействие органам управления, самоуправления, объединениям обучающихся в решении образовательных задач, в организации досуга и быта обучающихся, в проведении мероприятий общеобразовательной организацией, направленных на пропаганду здорового образа жизни.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2.2.7. Содействие общеобразовательной организации в проведении работы с обучающимися, направленной на повышение сознательности обучающихся и их требовательности к уровню своих знаний, воспитание бережного отношения к имущественному комплексу школы.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2.2.8. Поддержка и развитие инициативы обучающихся в жизни коллектива организации, осуществляющей образовательную деятельность.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2.2.9. Содействие реализации общественно значимых молодежных инициатив.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2.2.10. Консолидация усилий объединений обучающихся для решения социальных задач и повышения вовлечённости обучающихся в деятельности органов самоуправления обучающихся.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2.2.11. Содействие органам управления организации, осуществляющей образовательную деятельность, в вопросах организации образовательной деятельности.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2.2.12. Содействие в проведении работы с обучающимися по выполнению требований Устава школы, правил внутреннего распорядка организации, осуществляющей образовательную деятельность, и иных локальных нормативных актов по вопросам организации и осуществления образовательной деятельности.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2.2.13. Проведение работы, направленной на повышение сознательности обучающихся, их требовательности к уровню своих знаний.</w:t>
      </w:r>
    </w:p>
    <w:p w14:paraId="214A7201" w14:textId="77777777" w:rsidR="000674E7" w:rsidRPr="000674E7" w:rsidRDefault="000674E7" w:rsidP="000674E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674E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Функции Совета обучающихся</w:t>
      </w:r>
    </w:p>
    <w:p w14:paraId="40045A8B" w14:textId="77777777" w:rsidR="000674E7" w:rsidRPr="000674E7" w:rsidRDefault="000674E7" w:rsidP="000674E7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 Принимает активное участие:</w:t>
      </w:r>
    </w:p>
    <w:p w14:paraId="02125998" w14:textId="77777777" w:rsidR="000674E7" w:rsidRPr="000674E7" w:rsidRDefault="000674E7" w:rsidP="000674E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воспитании у обучающихся уважения к окружающим, сознательной дисциплины, культуры поведения, заботливого отношения к родителям, младшим и старшим товарищам;</w:t>
      </w:r>
    </w:p>
    <w:p w14:paraId="1503E08E" w14:textId="77777777" w:rsidR="000674E7" w:rsidRPr="000674E7" w:rsidRDefault="000674E7" w:rsidP="000674E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проведении разъяснительной и консультативной работы среди обучающихся, о правах, обязанностях и ответственности участников образовательной деятельности;</w:t>
      </w:r>
    </w:p>
    <w:p w14:paraId="50CA743D" w14:textId="77777777" w:rsidR="000674E7" w:rsidRPr="000674E7" w:rsidRDefault="000674E7" w:rsidP="000674E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привлечении обучающихся к организации внеклассной,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работе;</w:t>
      </w:r>
    </w:p>
    <w:p w14:paraId="01DA320A" w14:textId="77777777" w:rsidR="000674E7" w:rsidRPr="000674E7" w:rsidRDefault="000674E7" w:rsidP="000674E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подготовке к новому учебному году.</w:t>
      </w:r>
    </w:p>
    <w:p w14:paraId="2ABE4FFF" w14:textId="77777777" w:rsidR="000674E7" w:rsidRPr="000674E7" w:rsidRDefault="000674E7" w:rsidP="000674E7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3.2. Оказывает содействие педагогам в воспитании ответственного отношения к учебе, привитии им навыков учебного труда и самообразования.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3.3. Рассматривает обращения обучающихся, родителей (законных представителей) обучающихся, работников и других лиц в свой адрес, а также по поручению руководителя в адрес администрации организации, осуществляющей образовательную 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деятельность.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3.4. Вносит предложения на рассмотрение администрации организации, осуществляющей образовательную деятельность, по вопросам организации образовательной и воспитательной деятельности.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 Координирует деятельность классных органов самоуправления.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3.6. Взаимодействует с педагогическим коллективом организации, осуществляющей образовательную деятельность, по вопросам профилактики правонарушений, безнадзорности и беспризорности обучающихся, а также с другими органами коллегиального управления общеобразовательной организации по вопросам проведения общешкольных мероприятий.</w:t>
      </w:r>
    </w:p>
    <w:p w14:paraId="620FC37A" w14:textId="77777777" w:rsidR="000674E7" w:rsidRPr="000674E7" w:rsidRDefault="000674E7" w:rsidP="000674E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674E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Порядок формирования и структура Совета обучающихся класса и организации</w:t>
      </w:r>
    </w:p>
    <w:p w14:paraId="11CB0800" w14:textId="77777777" w:rsidR="000674E7" w:rsidRPr="000674E7" w:rsidRDefault="000674E7" w:rsidP="000674E7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 В организации, осуществляющей образовательную деятельность, создаются Советы обучающихся классов. В Совет обучающихся общеобразовательной организации входят председатели Совета обучающихся классов. Советы обучающихся классов создаются в 8, 9, 10 и 11 классах.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 В Общее собрание обучающихся класса входят все обучающиеся класса.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4.3. Ежегодно с использованием процедуры выборов формируется Совет обучающихся класса в количестве 5 человек. Общее собрание класса вправе принять решение о необходимости функционирования Совета обучающихся данного класса и наличие представителей класса в Совете обучающихся общеобразовательной организации.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4.4. Участие в выборах является свободным и добровольным.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4.5. Выборы проводятся голосованием при условии получения согласия лиц быть избранными в Совет обучающихся класса.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4.6. Список избранных членов в Совет обучающихся каждого класса направляется руководителю.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4.7. Выборы считаются состоявшимися, если в них участвовало не менее половины имеющих право участия в соответствующих выборах. Избранными считаются кандидаты, за которых проголосовало наибольшее количество лиц, принявших участие в выборах.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4.8. Список кандидатов может формироваться путем самовыдвижения, по рекомендации органов управления организации, осуществляющей образовательную деятельность.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4.9. Участники выборов вправе законными методами проводить агитацию, т.е. побуждать или действовать, с целью побудить других участников к участию в выборах и/или к голосованию «за» или «против» определенных кандидатов.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4.10. Подготовка и проведение всех мероприятий, связанных с выборами, должны осуществляться открыто и гласно.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4.11. Проведение всех выборных собраний оформляется протоколами.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4.12. В случае выявления нарушений в ходе проведения выборов директор организации, осуществляющей образовательную деятельность, объявляет выборы несостоявшимися и недействительными, после чего выборы проводятся повторно.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4.13. Совет учащихся класса возглавляет председатель, избираемый из числа членов Совета обучающихся класса.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4.14. Для организации и координации текущей работы, ведения протоколов заседаний и иной документации Советом обучающихся класса избирается секретарь Совета обучающихся класса.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4.15. Председатель, заместитель председателя и секретарь Совета обучающихся класса избираются на первом заседании Совета обучающихся класса.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4.16. Совет обучающихся класса вправе в любое время переизбрать председателя, заместителя председателя и секретаря.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4.17. В случае, когда количество членов Совета обучающихся класса или Совета обучающихся организации, осуществляющей образовательную деятельность, становится менее половины количества, предусмотренного уставом, оставшиеся члены совета должны принять решение о проведении дополнительных выборов. Новые члены совета должны быть избраны в течение одного месяца со дня выбытия из совета предыдущих членов (время каникул в этот период не включается).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4.18. До проведения довыборов оставшиеся члены совета не вправе принимать никаких решений, кроме решения о проведении таких довыборов.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4.19. Член Совета обучающихся класса или Совета обучающихся организации может быть выведен из его состава по решению соответствующего совета в случае пропуска более двух заседаний подряд без уважительной причины.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4.20. Член совета выводится из состава Совета обучающихся класса, Совета обучающихся организации в следующих случаях:</w:t>
      </w:r>
    </w:p>
    <w:p w14:paraId="34FE91F6" w14:textId="77777777" w:rsidR="000674E7" w:rsidRPr="000674E7" w:rsidRDefault="000674E7" w:rsidP="000674E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его желанию, выраженному в письменной форме;</w:t>
      </w:r>
    </w:p>
    <w:p w14:paraId="2532596B" w14:textId="77777777" w:rsidR="000674E7" w:rsidRPr="000674E7" w:rsidRDefault="000674E7" w:rsidP="000674E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связи с окончанием общеобразовательной организации или отчислением (переводом) обучающегося.</w:t>
      </w:r>
    </w:p>
    <w:p w14:paraId="179D298D" w14:textId="77777777" w:rsidR="000674E7" w:rsidRPr="000674E7" w:rsidRDefault="000674E7" w:rsidP="000674E7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4.21. После вывода из состава совета его члена Совет обучающихся принимает меры для замещения выведенного члена в общем порядке.</w:t>
      </w:r>
    </w:p>
    <w:p w14:paraId="034FCB3C" w14:textId="77777777" w:rsidR="000674E7" w:rsidRPr="000674E7" w:rsidRDefault="000674E7" w:rsidP="000674E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674E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Порядок организации деятельности Совета обучающихся</w:t>
      </w:r>
    </w:p>
    <w:p w14:paraId="27347B70" w14:textId="77777777" w:rsidR="000674E7" w:rsidRPr="000674E7" w:rsidRDefault="000674E7" w:rsidP="000674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 Совет обучающихся работает по плану, согласованному с руководителем общеобразовательной организации.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 Заседания Совета обучающихся проводятся по мере необходимости, но не реже одного раза в месяц.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 Кворумом для принятия решений является присутствие на заседании более половины членов Совета.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5.4. Решения Совета учащихся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5.5. Непосредственное руководство деятельностью Совета обучающихся осуществляет его </w:t>
      </w:r>
      <w:ins w:id="2" w:author="Unknown">
        <w:r w:rsidRPr="000674E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председатель</w:t>
        </w:r>
      </w:ins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который:</w:t>
      </w:r>
    </w:p>
    <w:p w14:paraId="23704BD6" w14:textId="77777777" w:rsidR="000674E7" w:rsidRPr="000674E7" w:rsidRDefault="000674E7" w:rsidP="000674E7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обеспечивает ведение документации Совета обучающихся;</w:t>
      </w:r>
    </w:p>
    <w:p w14:paraId="261A1A8C" w14:textId="77777777" w:rsidR="000674E7" w:rsidRPr="000674E7" w:rsidRDefault="000674E7" w:rsidP="000674E7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координирует работу Совета обучающихся;</w:t>
      </w:r>
    </w:p>
    <w:p w14:paraId="5279437A" w14:textId="77777777" w:rsidR="000674E7" w:rsidRPr="000674E7" w:rsidRDefault="000674E7" w:rsidP="000674E7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ведет заседания Совета обучающихся;</w:t>
      </w:r>
    </w:p>
    <w:p w14:paraId="111E7843" w14:textId="77777777" w:rsidR="000674E7" w:rsidRPr="000674E7" w:rsidRDefault="000674E7" w:rsidP="000674E7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ведет переписку Совета обучающихся.</w:t>
      </w:r>
    </w:p>
    <w:p w14:paraId="58F86D1E" w14:textId="77777777" w:rsidR="000674E7" w:rsidRPr="000674E7" w:rsidRDefault="000674E7" w:rsidP="000674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5.6. О своей работе Совет обучающихся школы отчитывается перед общешкольным собранием обучающихся по мере необходимости, но не реже 1 раза в год.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5.7. Свою деятельность члены Совета обучающихся осуществляют на безвозмездной основе.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5.8. Совет обучающихся ведет протоколы своих заседаний и общешкольных собраний обучающихся в соответствии с инструкцией по делопроизводству.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5.9. Протоколы Совета учащихся хранятся в составе отдельного дела в воспитательном центре организации, осуществляющей образовательную деятельность.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5.10. Ответственность за делопроизводство Совета обучающихся возлагается на его 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председателя.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5.11. Совет обучающихся руководствуется следующими </w:t>
      </w:r>
      <w:ins w:id="3" w:author="Unknown">
        <w:r w:rsidRPr="000674E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принципами организации и деятельности</w:t>
        </w:r>
      </w:ins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:</w:t>
      </w:r>
    </w:p>
    <w:p w14:paraId="4D7EFC60" w14:textId="77777777" w:rsidR="000674E7" w:rsidRPr="000674E7" w:rsidRDefault="000674E7" w:rsidP="000674E7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равноправие – принятие того или иного решения большинством голосов;</w:t>
      </w:r>
    </w:p>
    <w:p w14:paraId="1BA4DEF8" w14:textId="77777777" w:rsidR="000674E7" w:rsidRPr="000674E7" w:rsidRDefault="000674E7" w:rsidP="000674E7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выборность – полномочия приобретаются в результате выборов;</w:t>
      </w:r>
    </w:p>
    <w:p w14:paraId="1F0A9FBF" w14:textId="77777777" w:rsidR="000674E7" w:rsidRPr="000674E7" w:rsidRDefault="000674E7" w:rsidP="000674E7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открытость и гласность – работа органов самоуправления должна быть открыта для всех обучающихся;</w:t>
      </w:r>
    </w:p>
    <w:p w14:paraId="759F1915" w14:textId="77777777" w:rsidR="000674E7" w:rsidRPr="000674E7" w:rsidRDefault="000674E7" w:rsidP="000674E7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законность – неукоснительное соблюдение правовых и нормативных актов;</w:t>
      </w:r>
    </w:p>
    <w:p w14:paraId="73922B65" w14:textId="77777777" w:rsidR="000674E7" w:rsidRPr="000674E7" w:rsidRDefault="000674E7" w:rsidP="000674E7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целесообразность – деятельность органов ученического самоуправления должна соответствовать поставленным целям и задачам;</w:t>
      </w:r>
    </w:p>
    <w:p w14:paraId="4997A9C4" w14:textId="77777777" w:rsidR="000674E7" w:rsidRPr="000674E7" w:rsidRDefault="000674E7" w:rsidP="000674E7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гуманность – действия членов Совета должны основываться на принципах гуманного и толерантного отношения друг к другу;</w:t>
      </w:r>
    </w:p>
    <w:p w14:paraId="5A58A994" w14:textId="77777777" w:rsidR="000674E7" w:rsidRPr="000674E7" w:rsidRDefault="000674E7" w:rsidP="000674E7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самостоятельность - должна поощряться активность, инициативность, ответственность обучающихся.</w:t>
      </w:r>
    </w:p>
    <w:p w14:paraId="166E89C1" w14:textId="77777777" w:rsidR="000674E7" w:rsidRPr="000674E7" w:rsidRDefault="000674E7" w:rsidP="000674E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674E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Взаимодействие Совета обучающихся с органами управления организации, осуществляющей образовательную деятельность</w:t>
      </w:r>
    </w:p>
    <w:p w14:paraId="29A775AD" w14:textId="77777777" w:rsidR="000674E7" w:rsidRPr="000674E7" w:rsidRDefault="000674E7" w:rsidP="000674E7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 Совет обучающихся школы взаимодействует с органами управления общеобразовательной организации на основе принципов сотрудничества и автономии.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Представители органов управления организации могут присутствовать на заседаниях Совета обучающихся.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 Представитель Совета обучающихся школы может присутствовать на заседаниях органов управления, самоуправления общеобразовательной организации, рассматривающих вопросы дисциплины и защиты прав обучающихся.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6.4. Педагогический коллектив школы направляет работу Совета обучающихся на сплочение коллектива гимназии и класса, развитие активности, инициативы, творчества обучающихся.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6.5. Педагог-организатор координирует деятельность органов ученического самоуправления, рассматривает документацию организации, осуществляющей образовательную деятельность, по вопросам ученического самоуправления (планы, решения, протоколы).</w:t>
      </w:r>
    </w:p>
    <w:p w14:paraId="185A290B" w14:textId="77777777" w:rsidR="000674E7" w:rsidRPr="000674E7" w:rsidRDefault="000674E7" w:rsidP="000674E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674E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Права Совета обучающихся</w:t>
      </w:r>
    </w:p>
    <w:p w14:paraId="55E55181" w14:textId="77777777" w:rsidR="000674E7" w:rsidRPr="000674E7" w:rsidRDefault="000674E7" w:rsidP="000674E7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Обращаться к администрации и другим коллегиальным органам управления организации, осуществляющей образовательную деятельность, и получать информацию о результатах рассмотрения обращений.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7.2. Приглашать:</w:t>
      </w:r>
    </w:p>
    <w:p w14:paraId="597498C7" w14:textId="77777777" w:rsidR="000674E7" w:rsidRPr="000674E7" w:rsidRDefault="000674E7" w:rsidP="000674E7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свои заседания родителей (законных представителей) обучающихся, по представлениям (решениям) родительских комитетов классов, обучающихся из любого класса, руководителей кружков и секций, представителей воспитательного центра, членов администрации общеобразовательной организации;</w:t>
      </w:r>
    </w:p>
    <w:p w14:paraId="6915FF1B" w14:textId="77777777" w:rsidR="000674E7" w:rsidRPr="000674E7" w:rsidRDefault="000674E7" w:rsidP="000674E7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любых специалистов окружающего социума;</w:t>
      </w:r>
    </w:p>
    <w:p w14:paraId="0BE88F78" w14:textId="77777777" w:rsidR="000674E7" w:rsidRPr="000674E7" w:rsidRDefault="000674E7" w:rsidP="000674E7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7.3. Принимать участие:</w:t>
      </w:r>
    </w:p>
    <w:p w14:paraId="73D4AE34" w14:textId="77777777" w:rsidR="000674E7" w:rsidRPr="000674E7" w:rsidRDefault="000674E7" w:rsidP="000674E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разработке локальных актов организации, осуществляющей образовательную деятельность;</w:t>
      </w:r>
    </w:p>
    <w:p w14:paraId="412C0943" w14:textId="77777777" w:rsidR="000674E7" w:rsidRPr="000674E7" w:rsidRDefault="000674E7" w:rsidP="000674E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организации деятельности блока дополнительного образования детей.</w:t>
      </w:r>
    </w:p>
    <w:p w14:paraId="516C194B" w14:textId="77777777" w:rsidR="000674E7" w:rsidRPr="000674E7" w:rsidRDefault="000674E7" w:rsidP="000674E7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7.4. Принимать меры по соблюдению учащимися требований законодательства РФ об образовании и локальных актов организации, осуществляющей образовательную деятельность.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7.5. Выносить общественное порицание обучающихся, уклоняющимся от выполнения законодательства РФ об образовании, локальных актов организации, осуществляющей образовательную деятельность.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7.6. Вносить предложения на рассмотрение администрации организации, осуществляющей образовательную деятельность, о поощрениях обучающихся.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7.7. Разрабатывать и принимать:</w:t>
      </w:r>
    </w:p>
    <w:p w14:paraId="3B1336CD" w14:textId="77777777" w:rsidR="000674E7" w:rsidRPr="000674E7" w:rsidRDefault="000674E7" w:rsidP="000674E7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положение о Совете обучающихся;</w:t>
      </w:r>
    </w:p>
    <w:p w14:paraId="6B2A272B" w14:textId="77777777" w:rsidR="000674E7" w:rsidRPr="000674E7" w:rsidRDefault="000674E7" w:rsidP="000674E7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положения о постоянных и (или) временных комиссиях совета;</w:t>
      </w:r>
    </w:p>
    <w:p w14:paraId="4B2D8E83" w14:textId="77777777" w:rsidR="000674E7" w:rsidRPr="000674E7" w:rsidRDefault="000674E7" w:rsidP="000674E7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 работы Совета;</w:t>
      </w:r>
    </w:p>
    <w:p w14:paraId="2DC11507" w14:textId="77777777" w:rsidR="000674E7" w:rsidRPr="000674E7" w:rsidRDefault="000674E7" w:rsidP="000674E7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воспитательный план работы школы.</w:t>
      </w:r>
    </w:p>
    <w:p w14:paraId="6350746C" w14:textId="77777777" w:rsidR="000674E7" w:rsidRPr="000674E7" w:rsidRDefault="000674E7" w:rsidP="000674E7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7.8. Выбирать председателя Совета обучающихся, его заместителя и контролировать их деятельность.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7.9. Принимать решения:</w:t>
      </w:r>
    </w:p>
    <w:p w14:paraId="208F4CFF" w14:textId="77777777" w:rsidR="000674E7" w:rsidRPr="000674E7" w:rsidRDefault="000674E7" w:rsidP="000674E7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создании или прекращении своей деятельности;</w:t>
      </w:r>
    </w:p>
    <w:p w14:paraId="34898C7B" w14:textId="77777777" w:rsidR="000674E7" w:rsidRPr="000674E7" w:rsidRDefault="000674E7" w:rsidP="000674E7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прекращении полномочий председателя Совета обучающихся и его заместителя.</w:t>
      </w:r>
    </w:p>
    <w:p w14:paraId="1BDF2D38" w14:textId="77777777" w:rsidR="000674E7" w:rsidRPr="000674E7" w:rsidRDefault="000674E7" w:rsidP="000674E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674E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Ответственность Совета обучающихся</w:t>
      </w:r>
    </w:p>
    <w:p w14:paraId="5BD66B59" w14:textId="77777777" w:rsidR="000674E7" w:rsidRPr="000674E7" w:rsidRDefault="000674E7" w:rsidP="000674E7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8.1. За выполнение плана работы.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8.2. Соответствие принятых решений действующему законодательству РФ и локальным актам организации, осуществляющей образовательную деятельность.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8.3. Выполнение принятых решений и рекомендаций.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8.4. Установление взаимодействия между администрацией организации, осуществляющей образовательную деятельность, классными руководителями, воспитательным центром, руководителями кружков и секций, педагогами-предметниками при организации воспитательной деятельности общеобразовательной организации.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8.5. Совет несет ответственность за выполнение закрепленных за ним задач и функций.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8.6. В случае невыполнения задач и функций совет может быть досрочно переизбран в соответствии с нормами, указанными в данном Положении.</w:t>
      </w:r>
    </w:p>
    <w:p w14:paraId="4BE12367" w14:textId="77777777" w:rsidR="000674E7" w:rsidRPr="000674E7" w:rsidRDefault="000674E7" w:rsidP="000674E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674E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9. Делопроизводство совета обучающихся</w:t>
      </w:r>
    </w:p>
    <w:p w14:paraId="1717F9BE" w14:textId="77777777" w:rsidR="000674E7" w:rsidRPr="000674E7" w:rsidRDefault="000674E7" w:rsidP="000674E7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9.1. Совет обучающихся ведет протоколы своих заседаний в соответствии с Инструкцией по делопроизводству Школы.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9.2. Протоколы хранятся в составе отдельного дела в канцелярии Школы.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9.3. Ответственность за делопроизводство возлагается на куратора деятельности Совета обучающихся и (или) заместителя директора по воспитательной работе.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9.4. План работы совета разрабатывается на весь учебный год исходя из Плана воспитательной работы и предложений членов совета.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9.5. В конце учебного года совет готовит отчет о выполненной работе.</w:t>
      </w:r>
    </w:p>
    <w:p w14:paraId="0DD4A0E7" w14:textId="77777777" w:rsidR="000674E7" w:rsidRPr="000674E7" w:rsidRDefault="000674E7" w:rsidP="000674E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674E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10. Заключительные положения</w:t>
      </w:r>
    </w:p>
    <w:p w14:paraId="312D7E35" w14:textId="77777777" w:rsidR="000674E7" w:rsidRPr="000674E7" w:rsidRDefault="000674E7" w:rsidP="000674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10.1. Настоящее </w:t>
      </w:r>
      <w:r w:rsidRPr="000674E7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Совете обучающихся школы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является локальным нормативным актом организации, осуществляющей образовательную деятельность, принимается на Педагогическом совете и утверждается (вводится в действие) приказом 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директора организации, осуществляющей образовательную деятельность.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10.3. Положение о Совете учащихся в организации, осуществляющей образовательную деятельность, принимается на неопределенный срок. Изменения и дополнения к Положению принимаются в порядке, предусмотренном п.10.1. настоящего Положения.</w:t>
      </w: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394F8B40" w14:textId="77777777" w:rsidR="000674E7" w:rsidRPr="000674E7" w:rsidRDefault="000674E7" w:rsidP="000674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674E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1A434D0D" w14:textId="77777777" w:rsidR="009B7464" w:rsidRDefault="009B7464"/>
    <w:sectPr w:rsidR="009B7464" w:rsidSect="000674E7">
      <w:pgSz w:w="11900" w:h="16840"/>
      <w:pgMar w:top="851" w:right="70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4F46"/>
    <w:multiLevelType w:val="multilevel"/>
    <w:tmpl w:val="D17A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E436E"/>
    <w:multiLevelType w:val="multilevel"/>
    <w:tmpl w:val="2D48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140259"/>
    <w:multiLevelType w:val="multilevel"/>
    <w:tmpl w:val="886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C22088"/>
    <w:multiLevelType w:val="multilevel"/>
    <w:tmpl w:val="675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D13D4E"/>
    <w:multiLevelType w:val="multilevel"/>
    <w:tmpl w:val="4268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A579AA"/>
    <w:multiLevelType w:val="multilevel"/>
    <w:tmpl w:val="74E4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B11D8A"/>
    <w:multiLevelType w:val="multilevel"/>
    <w:tmpl w:val="E62A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A06B89"/>
    <w:multiLevelType w:val="multilevel"/>
    <w:tmpl w:val="62AE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32"/>
    <w:rsid w:val="000674E7"/>
    <w:rsid w:val="006B2748"/>
    <w:rsid w:val="009B7464"/>
    <w:rsid w:val="00E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6141"/>
  <w15:chartTrackingRefBased/>
  <w15:docId w15:val="{D268BA2B-D800-475D-9C7B-88747355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7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2526</Words>
  <Characters>14401</Characters>
  <Application>Microsoft Office Word</Application>
  <DocSecurity>0</DocSecurity>
  <Lines>120</Lines>
  <Paragraphs>33</Paragraphs>
  <ScaleCrop>false</ScaleCrop>
  <Company/>
  <LinksUpToDate>false</LinksUpToDate>
  <CharactersWithSpaces>16894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Рабаданова</dc:creator>
  <cp:keywords/>
  <dc:description/>
  <cp:lastModifiedBy>Луиза Рабаданова</cp:lastModifiedBy>
  <cp:revision>2</cp:revision>
  <dcterms:created xsi:type="dcterms:W3CDTF">2021-11-11T16:46:00Z</dcterms:created>
  <dcterms:modified xsi:type="dcterms:W3CDTF">2021-11-11T16:48:00Z</dcterms:modified>
</cp:coreProperties>
</file>