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F5479B" w14:paraId="40F9AC69" w14:textId="77777777" w:rsidTr="009E0333">
        <w:tc>
          <w:tcPr>
            <w:tcW w:w="5027" w:type="dxa"/>
            <w:hideMark/>
          </w:tcPr>
          <w:p w14:paraId="65A4BAD2" w14:textId="77777777" w:rsidR="00F5479B" w:rsidRDefault="00F5479B" w:rsidP="009E033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7B9FEAA5" w14:textId="77777777" w:rsidR="00F5479B" w:rsidRDefault="00F5479B" w:rsidP="009E033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5CAB99C1" w14:textId="77777777" w:rsidR="00F5479B" w:rsidRDefault="00F5479B" w:rsidP="00F5479B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71185F52" w14:textId="45580459" w:rsidR="00F5479B" w:rsidRPr="00F5479B" w:rsidRDefault="00F5479B" w:rsidP="00F5479B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F5479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F5479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службе школьной медиации (примирения)</w:t>
      </w:r>
    </w:p>
    <w:p w14:paraId="4F0DD070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0023812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502DED25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Данное </w:t>
      </w:r>
      <w:r w:rsidRPr="00F5479B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службе школьной медиации (примирения) в образовательной организации 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разработано в соответствии с Федеральным законом № 273-ФЗ от 29.12.2012 года «Об образовании в Российской Федерации» с изменениями на 2 июля 2021 года, Федеральным законом №193-ФЗ от 27.07.2010 года «Об альтернативной процедуре урегулирования споров с участием посредника (процедуре медиации)» с изменениями на 26 июля 2019 года, письмом Министерства просвещения Российской Федерации от 28 апреля 2020 года № ДГ-375/07 «О направлении методических рекомендаций»,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Настоящее </w:t>
      </w:r>
      <w:r w:rsidRPr="00F5479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службе школьной медиации (примирения) в школе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цели и задачи, регламентирует порядок работы службы школьной медиации (примирения), устанавливает порядок формирования данных служб и организацию деятельности, а также определяет документы службы школьной медиации (примирения).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1.3. Согласно письму </w:t>
      </w:r>
      <w:proofErr w:type="spellStart"/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Минпросвещения</w:t>
      </w:r>
      <w:proofErr w:type="spellEnd"/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Российской Федерации от 28.04.2020 года № ДГ-375/07 в образовательных организациях используют два типа служб для урегулирования конфликтных и проблемных ситуаций:</w:t>
      </w:r>
    </w:p>
    <w:p w14:paraId="0CEF7FC8" w14:textId="77777777" w:rsidR="00F5479B" w:rsidRPr="00F5479B" w:rsidRDefault="00F5479B" w:rsidP="00F547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медиативная модель - служба школьной медиации;</w:t>
      </w:r>
    </w:p>
    <w:p w14:paraId="5B05DF3E" w14:textId="77777777" w:rsidR="00F5479B" w:rsidRPr="00F5479B" w:rsidRDefault="00F5479B" w:rsidP="00F547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восстановительная модель - школьная служба примирения.</w:t>
      </w:r>
    </w:p>
    <w:p w14:paraId="0B522139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1.4. </w:t>
      </w:r>
      <w:r w:rsidRPr="00F5479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Служба школьной медиации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(примирения) (далее – СШМ) осуществляет направление учебно-воспитательной работы, направленного на объединение педагогов, обучающихся, их родителей (законных представителей) и других участников образовательной деятельности, заинтересованных в разрешении конфликтов, развитию и усовершенствованию практики восстановительной медиации в общеобразовательной организации.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Служба школьной медиации (примирения) является альтернативной процедурой урегулирования споров, конфликтов, противоправного поведения или правонарушения с участием в качестве посредника независимого лица – медиатора, содействия развитию партнерских деловых отношений и формированию этики делового оборота, гармонизации социальных отношений.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1.6. Служба школьной медиации (примирения) является приоритетным способом реагирования на разрешение конфликтов. Сторонам конфликта предлагается обратиться в службу примирения, а при их отказе или невозможности решить конфликт путем переговоров и проведении процедуры медиации образовательная организация 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обращается к </w:t>
      </w:r>
      <w:hyperlink r:id="rId5" w:tgtFrame="_blank" w:history="1">
        <w:r w:rsidRPr="00F5479B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Комиссии по урегулированию споров в школе</w:t>
        </w:r>
      </w:hyperlink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для применения других способов решения конфликта и/или меры воздействия.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1.7. </w:t>
      </w:r>
      <w:r w:rsidRPr="00F5479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Школьные службы примирения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- ШСП) — это группа специалистов и школьников-волонтеров, которые проводят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общеобразовательной организации.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Условия и регламент проведения процедуры медиации в образовательной организации применительно к конфликтам, подпадающим под определение гражданско-правового,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 «Об альтернативной процедуре урегулирования споров с участием посредника (процедуре медиации)» от 27.07.2010 № 193-ФЗ.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Условия и регламент проведения процедуры медиации в общеобразовательной организации 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 Положением.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Процедура медиации не применяется к коллективным трудовым спорам, которые затрагивают или могут затронуть права и интересы третьих лиц, не участвующих в процедуре медиации.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14:paraId="3D3A32DC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и задачи службы школьной медиации (примирения)</w:t>
      </w:r>
    </w:p>
    <w:p w14:paraId="7CBDF7C9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Целями службы школьной медиации (примирения) является:</w:t>
        </w:r>
      </w:ins>
    </w:p>
    <w:p w14:paraId="1ED7E05E" w14:textId="77777777" w:rsidR="00F5479B" w:rsidRPr="00F5479B" w:rsidRDefault="00F5479B" w:rsidP="00F5479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14:paraId="5AC743D9" w14:textId="77777777" w:rsidR="00F5479B" w:rsidRPr="00F5479B" w:rsidRDefault="00F5479B" w:rsidP="00F5479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</w:t>
      </w:r>
    </w:p>
    <w:p w14:paraId="2982C389" w14:textId="77777777" w:rsidR="00F5479B" w:rsidRPr="00F5479B" w:rsidRDefault="00F5479B" w:rsidP="00F5479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14:paraId="1894213C" w14:textId="77777777" w:rsidR="00F5479B" w:rsidRPr="00F5479B" w:rsidRDefault="00F5479B" w:rsidP="00F5479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нормализация взаимоотношений участников образовательных отношений на основе восстановительного подхода.</w:t>
      </w:r>
    </w:p>
    <w:p w14:paraId="05CBB2B2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ins w:id="2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 службы школьной медиации (примирения):</w:t>
        </w:r>
      </w:ins>
    </w:p>
    <w:p w14:paraId="72931D78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группы, состоящей из участников образовательных отношений, готовых использовать техники и инструменты, применяемые в работе службы школьной медиации при разрешении конфликтных ситуаций, возникающих между участниками образовательных отношений;</w:t>
      </w:r>
    </w:p>
    <w:p w14:paraId="10DE7763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информационно-просветительская деятельность с участниками образовательных отношений;</w:t>
      </w:r>
    </w:p>
    <w:p w14:paraId="4196CEEE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снижение деструктивного влияния возникающих конфликтов между участниками образовательных отношений;</w:t>
      </w:r>
    </w:p>
    <w:p w14:paraId="518D629E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</w:r>
    </w:p>
    <w:p w14:paraId="380D1F4A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предотвращения неблагополучных сценариев развития жизни обучающегося;</w:t>
      </w:r>
    </w:p>
    <w:p w14:paraId="6A763631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уровня социальной и конфликтной компетентности всех участников образовательных отношений;</w:t>
      </w:r>
    </w:p>
    <w:p w14:paraId="5409ED9C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интеграция медиативных принципов в систему образовательных отношений;</w:t>
      </w:r>
    </w:p>
    <w:p w14:paraId="1BED6486" w14:textId="77777777" w:rsidR="00F5479B" w:rsidRPr="00F5479B" w:rsidRDefault="00F5479B" w:rsidP="00F5479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и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ситуаций.</w:t>
      </w:r>
    </w:p>
    <w:p w14:paraId="7D361CE7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Порядок работы службы школьной медиации</w:t>
      </w:r>
    </w:p>
    <w:p w14:paraId="1FFFBAEA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Для функционирования СШМ рекомендуется включить в работу одного или нескольких специалистов службы медиации, а также обучающихся из «групп равных».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r w:rsidRPr="00F5479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«Группа равных»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сверстников. Участие в «группе равных» —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окружающих. 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ее пунктам и программам.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Специалистом СШМ может стать педагогический работник образовательной организации или родитель (законный представитель) обучающегося, которому рекомендуется пройти повышение квалификации по программе "Школьный медиатор" 72 академических часа.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3.4. </w:t>
      </w:r>
      <w:ins w:id="3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Деятельность службы школьной медиации осуществляется с учетом:</w:t>
        </w:r>
      </w:ins>
    </w:p>
    <w:p w14:paraId="30B25330" w14:textId="77777777" w:rsidR="00F5479B" w:rsidRPr="00F5479B" w:rsidRDefault="00F5479B" w:rsidP="00F5479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добровольного согласия сторон, вовлеченных в конфликт, на участие в его разрешении при содействии специалистов службы медиации и/или обучающихся из «групп равных». Допускается направление сторон конфликта и их родителей (законных представителей) на предварительную встречу со специалистом службы медиации, после которой стороны могут принять самостоятельное решение о дальнейшем участии или неучастии в последующих встречах. Участники конфликта могут прекратить свое участие, если посчитают, что продолжение участия в этих встречах нецелесообразно;</w:t>
      </w:r>
    </w:p>
    <w:p w14:paraId="442E2A69" w14:textId="77777777" w:rsidR="00F5479B" w:rsidRPr="00F5479B" w:rsidRDefault="00F5479B" w:rsidP="00F5479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конфиденциальности сведений, полученных на встречах со специалистом службы медиации и/или обучающихся из «групп равных».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конфликта;</w:t>
      </w:r>
    </w:p>
    <w:p w14:paraId="3A1DCD0B" w14:textId="77777777" w:rsidR="00F5479B" w:rsidRPr="00F5479B" w:rsidRDefault="00F5479B" w:rsidP="00F5479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нейтрального отношения службы школьной медиации (примирения) ко всем участникам конфликта (в том числе руководящего состава организации). В случае 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понимания специалистом и/или обучающихся из «групп равных» невозможности сохранения нейтральности из-за личностных взаимоотношений с кем-либо из участников, он должен отказаться от продолжения встречи или передать ее другому специалисту службы школьной медиации (примирения);</w:t>
      </w:r>
    </w:p>
    <w:p w14:paraId="2450031A" w14:textId="77777777" w:rsidR="00F5479B" w:rsidRPr="00F5479B" w:rsidRDefault="00F5479B" w:rsidP="00F5479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равноправного участия сторон конфликта в его разрешении, предоставление равных возможностей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взаимоприемлемых условиях решений по конфликту;</w:t>
      </w:r>
    </w:p>
    <w:p w14:paraId="2C93C9B3" w14:textId="77777777" w:rsidR="00F5479B" w:rsidRPr="00F5479B" w:rsidRDefault="00F5479B" w:rsidP="00F5479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взаимного уважения и сотрудничества, которые предполагают уважительный стиль общения, недопустимость взаимных оценок и оскорблений на встречах всех участников встречи, включая специалиста службы медиации и/или обучающихся из «групп равных»;</w:t>
      </w:r>
    </w:p>
    <w:p w14:paraId="3CAD95EB" w14:textId="77777777" w:rsidR="00F5479B" w:rsidRPr="00F5479B" w:rsidRDefault="00F5479B" w:rsidP="00F5479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ответственного отношения к принятию решения по урегулированию конфликта, пониманию последствий принятого решения и его исполнению.</w:t>
      </w:r>
    </w:p>
    <w:p w14:paraId="6A5D338E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4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функционировании СШМ рекомендуется учитывать следующие особенности участия обучающихся:</w:t>
        </w:r>
      </w:ins>
    </w:p>
    <w:p w14:paraId="148FD0F7" w14:textId="77777777" w:rsidR="00F5479B" w:rsidRPr="00F5479B" w:rsidRDefault="00F5479B" w:rsidP="00F5479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мнение родителей (законных представителей) об участии своих детей в «группе равных», в индивидуальных и совместных встречах со специалистом службы медиации;</w:t>
      </w:r>
    </w:p>
    <w:p w14:paraId="6C50494D" w14:textId="77777777" w:rsidR="00F5479B" w:rsidRPr="00F5479B" w:rsidRDefault="00F5479B" w:rsidP="00F5479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возможные трудности обучающегося в проявлении открытости в своих высказываниях в присутствии взрослых (в том числе родителей (законных представителей),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</w:p>
    <w:p w14:paraId="5F190A4E" w14:textId="77777777" w:rsidR="00F5479B" w:rsidRPr="00F5479B" w:rsidRDefault="00F5479B" w:rsidP="00F5479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14:paraId="5EAD2B93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Специалисту службы школьной медиации рекомендуется проявлять внимание к потребностям обучающегося, его отношению к участию родителей (законных представителей) при индивидуальных и совместных встречах с участием специалистов СШМ и/или обучающихся из «группы равных», а также готовность к различным реакциям как со стороны родителей (законных представителей), так и со стороны самих обучающихся.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Для эффективного функционирования службы медиации рекомендуется осознанное понимание представителями администрации образовательной организации, контролирующих организаций, органов системы профилактики безнадзорности и правонарушений несовершеннолетних (комиссии по делам несовершеннолетних и защите их прав, органы опеки и попечительства, подразделения по делам несовершеннолетних органов внутренних дел и другие) важности независимой позиции СШМ.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СШМ получают информацию о случаях конфликтов от педагогических работников, администрации образовательной организации, обучающихся, родителей (законных представителей), которые фиксируются в журнале учёта обращений.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Специалисты службы школьной медиации принимают решение о возможности или невозможности осуществления процедуры медиации в конкурентном случае самостоятельно.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3.10. Порядок и сроки проведения процедуры медиации устанавливается соглашением 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 проведении процедуры медиации. Время проведения процедуры осуществляется в срок не более чем в течение 60 дней, при этом в исключительных случаях,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Сторонами в соглашении устанавливается порядок проведения процедуры медиации в соответствии с правилами проведения процедуры медиации, утвержденными в образовательной организации, осуществляющей деятельность по обеспечению проведения процедуры медиации.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3.12. </w:t>
      </w:r>
      <w:ins w:id="5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правилах проведения процедуры медиации должны быть указаны:</w:t>
        </w:r>
      </w:ins>
    </w:p>
    <w:p w14:paraId="346D8D0E" w14:textId="77777777" w:rsidR="00F5479B" w:rsidRPr="00F5479B" w:rsidRDefault="00F5479B" w:rsidP="00F5479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виды споров, урегулирование которых проводится в соответствии с данными правилами;</w:t>
      </w:r>
    </w:p>
    <w:p w14:paraId="69C92614" w14:textId="77777777" w:rsidR="00F5479B" w:rsidRPr="00F5479B" w:rsidRDefault="00F5479B" w:rsidP="00F5479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порядок выбора или назначения медиаторов;</w:t>
      </w:r>
    </w:p>
    <w:p w14:paraId="64C6BEDB" w14:textId="77777777" w:rsidR="00F5479B" w:rsidRPr="00F5479B" w:rsidRDefault="00F5479B" w:rsidP="00F5479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порядок участия сторон в расходах, связанных с проведением процедуры медиации;</w:t>
      </w:r>
    </w:p>
    <w:p w14:paraId="3794BF7C" w14:textId="77777777" w:rsidR="00F5479B" w:rsidRPr="00F5479B" w:rsidRDefault="00F5479B" w:rsidP="00F5479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стандартах и правилах профессиональной деятельности медиаторов, установленных соответствующей организацией, осуществляющей деятельность по обеспечению проведения процедуры медиации;</w:t>
      </w:r>
    </w:p>
    <w:p w14:paraId="6082CF69" w14:textId="77777777" w:rsidR="00F5479B" w:rsidRPr="00F5479B" w:rsidRDefault="00F5479B" w:rsidP="00F5479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порядок проведения процедуры медиации, в том числе права и обязанности сторон при проведении процедуры медиации, особенности проведения процедуры медиации при урегулировании отдельных категорий споров, иные условия проведения процедуры медиации.</w:t>
      </w:r>
    </w:p>
    <w:p w14:paraId="155BE768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3.13. В соглашении о проведении процедуры медиации стороны вправе указать на самостоятельное определение медиатором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Медиатор не вправе вносить, если стороны не договорились об ином, предложения об урегулировании спора.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В течение всей процедуры медиации медиатор может встречаться и поддерживать связь как со всеми сторонами вместе, так и с каждой из них в отдельности.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При проведении процедуры медиации медиатор не вправе ставить своими действиями какую-либо из сторон в преимущественное положение, равно как и умалять права и законные интересы одной из сторон.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3.17. </w:t>
      </w:r>
      <w:ins w:id="6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Процедура медиации прекращается в связи со следующими обстоятельствами:</w:t>
        </w:r>
      </w:ins>
    </w:p>
    <w:p w14:paraId="01C948B7" w14:textId="77777777" w:rsidR="00F5479B" w:rsidRPr="00F5479B" w:rsidRDefault="00F5479B" w:rsidP="00F5479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заключение сторонами медиативного соглашения - со дня подписания такого соглашения;</w:t>
      </w:r>
    </w:p>
    <w:p w14:paraId="21F75658" w14:textId="77777777" w:rsidR="00F5479B" w:rsidRPr="00F5479B" w:rsidRDefault="00F5479B" w:rsidP="00F5479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14:paraId="28B83AD9" w14:textId="77777777" w:rsidR="00F5479B" w:rsidRPr="00F5479B" w:rsidRDefault="00F5479B" w:rsidP="00F5479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 - в день направления данного заявления;</w:t>
      </w:r>
    </w:p>
    <w:p w14:paraId="3EB66F3F" w14:textId="77777777" w:rsidR="00F5479B" w:rsidRPr="00F5479B" w:rsidRDefault="00F5479B" w:rsidP="00F5479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14:paraId="77D6AA9C" w14:textId="77777777" w:rsidR="00F5479B" w:rsidRPr="00F5479B" w:rsidRDefault="00F5479B" w:rsidP="00F5479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истечение срока проведения процедуры медиации.</w:t>
      </w:r>
    </w:p>
    <w:p w14:paraId="015C2401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Функционирование и развитие служб примирения в образовательных организациях</w:t>
      </w:r>
    </w:p>
    <w:p w14:paraId="46DDDB42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4.1. Школьные службы примирения в целях реализации восстановительного подхода помогают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7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состав ШСП входят:</w:t>
        </w:r>
      </w:ins>
    </w:p>
    <w:p w14:paraId="483142DA" w14:textId="77777777" w:rsidR="00F5479B" w:rsidRPr="00F5479B" w:rsidRDefault="00F5479B" w:rsidP="00F5479B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один или несколько обученных взрослых - ведущих восстановительных программ, один из которых назначается руководителем ШСП;</w:t>
      </w:r>
    </w:p>
    <w:p w14:paraId="24DE7C44" w14:textId="77777777" w:rsidR="00F5479B" w:rsidRPr="00F5479B" w:rsidRDefault="00F5479B" w:rsidP="00F5479B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команда школьников-волонтеров ШСП, проводящих восстановительные программы между сверстниками;</w:t>
      </w:r>
    </w:p>
    <w:p w14:paraId="0651F2BB" w14:textId="77777777" w:rsidR="00F5479B" w:rsidRPr="00F5479B" w:rsidRDefault="00F5479B" w:rsidP="00F5479B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родители (законные представители) обучающихся.</w:t>
      </w:r>
    </w:p>
    <w:p w14:paraId="10D9A1FD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 Школьники-волонтеры школьной службы примирения проходят специальное обучение на соответствующих тренингах.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Руководители ШСП проходят повышение квалификации по программе «Школьные службы примирения» 72 академических часа у специалистов по восстановительному правосудию, имеющих собственную практику проведения восстановительных программ в образовательных организациях, участвуют в семинарах, курсах повышения квалификации, конференциях по восстановительным практикам.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Специалист проведения восстановительных программ занимает нейтральную позицию по отношению к участникам ситуации. Он в равной степени поддерживает усилия сторон, направленные на урегулирование конфликтной ситуации и/или восстановительное реагирование на общественно опасное деяние несовершеннолетнего.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Специалист проведения восстановительных программ занимает понимающую (а не экспертную) позицию, не консультирует, не советует, и не оценивает. Он готовит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за его реализацию без внешнего принуждения.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4.7. </w:t>
      </w:r>
      <w:ins w:id="8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Значимость примирения:</w:t>
        </w:r>
      </w:ins>
    </w:p>
    <w:p w14:paraId="08282747" w14:textId="77777777" w:rsidR="00F5479B" w:rsidRPr="00F5479B" w:rsidRDefault="00F5479B" w:rsidP="00F5479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принятие самими участниками конфликтной ситуации на себя ответственности по ее урегулированию, исключающей насилие и дальнейшее причинение вреда;</w:t>
      </w:r>
    </w:p>
    <w:p w14:paraId="07778365" w14:textId="77777777" w:rsidR="00F5479B" w:rsidRPr="00F5479B" w:rsidRDefault="00F5479B" w:rsidP="00F5479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восстановление у участников конфликта способности понимать последствия ситуации для себя, своих родных, второй стороны;</w:t>
      </w:r>
    </w:p>
    <w:p w14:paraId="0EF880CD" w14:textId="77777777" w:rsidR="00F5479B" w:rsidRPr="00F5479B" w:rsidRDefault="00F5479B" w:rsidP="00F5479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прекращение взаимной вражды и нормализация отношений;</w:t>
      </w:r>
    </w:p>
    <w:p w14:paraId="6E71FA68" w14:textId="77777777" w:rsidR="00F5479B" w:rsidRPr="00F5479B" w:rsidRDefault="00F5479B" w:rsidP="00F5479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</w:t>
      </w:r>
    </w:p>
    <w:p w14:paraId="25A061FE" w14:textId="77777777" w:rsidR="00F5479B" w:rsidRPr="00F5479B" w:rsidRDefault="00F5479B" w:rsidP="00F5479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</w:t>
      </w:r>
    </w:p>
    <w:p w14:paraId="14DC0AA5" w14:textId="77777777" w:rsidR="00F5479B" w:rsidRPr="00F5479B" w:rsidRDefault="00F5479B" w:rsidP="00F5479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планирование сторонами конфликта их конкретных действий -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</w:t>
      </w:r>
    </w:p>
    <w:p w14:paraId="5891065A" w14:textId="77777777" w:rsidR="00F5479B" w:rsidRPr="00F5479B" w:rsidRDefault="00F5479B" w:rsidP="00F5479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14:paraId="4EAD7D31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4.8. </w:t>
      </w:r>
      <w:ins w:id="9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Деятельность школьной службы примирения осуществляется с учетом:</w:t>
        </w:r>
      </w:ins>
    </w:p>
    <w:p w14:paraId="70A89A1D" w14:textId="77777777" w:rsidR="00F5479B" w:rsidRPr="00F5479B" w:rsidRDefault="00F5479B" w:rsidP="00F5479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нейтрального отношения специалиста и самостоятельного нахождения решения самими участниками ситуации. Специалист не может побуждать стороны к принятию того или иного решения по существу конфликта. Он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</w:t>
      </w:r>
    </w:p>
    <w:p w14:paraId="0F2D3829" w14:textId="77777777" w:rsidR="00F5479B" w:rsidRPr="00F5479B" w:rsidRDefault="00F5479B" w:rsidP="00F5479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добровольного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14:paraId="54D0267B" w14:textId="77777777" w:rsidR="00F5479B" w:rsidRPr="00F5479B" w:rsidRDefault="00F5479B" w:rsidP="00F5479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конфиденциальности восстановительной программы -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14:paraId="50610F41" w14:textId="77777777" w:rsidR="00F5479B" w:rsidRPr="00F5479B" w:rsidRDefault="00F5479B" w:rsidP="00F5479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информированности сторон специалистом восстановительной программы о сути программы, ее процессе и возможных последствиях;</w:t>
      </w:r>
    </w:p>
    <w:p w14:paraId="369310E6" w14:textId="77777777" w:rsidR="00F5479B" w:rsidRPr="00F5479B" w:rsidRDefault="00F5479B" w:rsidP="00F5479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ответственного отношения сторон за результат, а специалиста - за организацию процесса и за безопасность участников на встрече;</w:t>
      </w:r>
    </w:p>
    <w:p w14:paraId="42FC0AB1" w14:textId="77777777" w:rsidR="00F5479B" w:rsidRPr="00F5479B" w:rsidRDefault="00F5479B" w:rsidP="00F5479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заглаживание вреда - при совершении общественно опасных деяний ответственность состоит, в том числе, в заглаживании причиненного вреда.</w:t>
      </w:r>
    </w:p>
    <w:p w14:paraId="5A32F88C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4.9. </w:t>
      </w:r>
      <w:ins w:id="10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Этапы примирительной программы:</w:t>
        </w:r>
      </w:ins>
    </w:p>
    <w:p w14:paraId="7076014D" w14:textId="77777777" w:rsidR="00F5479B" w:rsidRPr="00F5479B" w:rsidRDefault="00F5479B" w:rsidP="00F5479B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получение информации о происшествии или запроса;</w:t>
      </w:r>
    </w:p>
    <w:p w14:paraId="7A1CDD22" w14:textId="77777777" w:rsidR="00F5479B" w:rsidRPr="00F5479B" w:rsidRDefault="00F5479B" w:rsidP="00F5479B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индивидуальной/предварительной встречи (или серии встреч) с каждой из сторон;</w:t>
      </w:r>
    </w:p>
    <w:p w14:paraId="405C4C6D" w14:textId="77777777" w:rsidR="00F5479B" w:rsidRPr="00F5479B" w:rsidRDefault="00F5479B" w:rsidP="00F5479B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14:paraId="2FECBACE" w14:textId="77777777" w:rsidR="00F5479B" w:rsidRPr="00F5479B" w:rsidRDefault="00F5479B" w:rsidP="00F5479B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обратная связь от участников по выполнению принятых ими решений.</w:t>
      </w:r>
    </w:p>
    <w:p w14:paraId="27C73612" w14:textId="77777777" w:rsidR="00F5479B" w:rsidRPr="00F5479B" w:rsidRDefault="00F5479B" w:rsidP="00F5479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4.10. Основные восстановительные программы и типичные ситуации, в которых применяются данные программы, представлены в таблице (см. Приложение 1).</w:t>
      </w:r>
    </w:p>
    <w:p w14:paraId="20722416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Организация деятельности службы школьной медиации (примирения)</w:t>
      </w:r>
    </w:p>
    <w:p w14:paraId="55DF27C6" w14:textId="77777777" w:rsidR="00F5479B" w:rsidRPr="00F5479B" w:rsidRDefault="00F5479B" w:rsidP="00F5479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5.1. Образовательная организация предоставляет помещение для службы школьной медиации (примирения) необходимое для сборов и проведения </w:t>
      </w:r>
      <w:proofErr w:type="spellStart"/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медиативно</w:t>
      </w:r>
      <w:proofErr w:type="spellEnd"/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-восстановительной работы, а также возможность использовать оборудование, канцелярские принадлежности, оргтехнику и иные ресурсы.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Администрация школы содействует СШМ (примирения) в организации взаимодействия с педагогами, а также социальными службами и другими организациями. Администрация поддерживает обращения педагогов и обучающихся в службу медиации, а также содействует освоению ими навыков восстановительного разрешения конфликтов.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Педагогические работники школы оказывают службе медиации содействие в распространении информации о деятельности СШМ (примирения) среди педагогов, обучающихся, их родителей (законных представителей).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5.4. Администрация общеобразовательной организации поддерживает участие специалистов службы медиации в собраниях ассоциации (сообщества) медиаторов, </w:t>
      </w:r>
      <w:proofErr w:type="spellStart"/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супервизиях</w:t>
      </w:r>
      <w:proofErr w:type="spellEnd"/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в повышении их квалификации.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5.5. Служба школьной медиации (примирения) может вносить предложения по 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снижению конфликтности в образовательной организации на рассмотрение администрации школы.</w:t>
      </w:r>
    </w:p>
    <w:p w14:paraId="6D05B137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формирования службы школьной медиации (примирения)</w:t>
      </w:r>
    </w:p>
    <w:p w14:paraId="0E6C8677" w14:textId="77777777" w:rsidR="00F5479B" w:rsidRPr="00F5479B" w:rsidRDefault="00F5479B" w:rsidP="00F5479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 состав службы медиации могут входить лица, осуществляющие деятельность медиатора, как на профессиональной, так и на непрофессиональной основе.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Осуществлять деятельность медиатора на непрофессиональной основе могут лица, достигшие возраста восемнадцати лет, обладающие полной дееспособностью и не имеющие судимости.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Деятельность медиаторов на профессиональной основе осуществляют лица, достигшие возраста двадцати пяти лет, имеющие высшее образование и получившие дополнительное профессиональное образование по вопросам применения процедуры медиации.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Руководителем службы школьной медиации может быть заместитель директора по воспитательной работе, социальный педагог, психолог или педагогический работник, который назначается приказом директора общеобразовательной организации, прошедший специализированное обучение, и на которого возлагаются обязанности по руководству и развитию службы школьной медиации (примирения).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Родители (законные представители) дают согласие на работу своего ребенка в качестве ведущих примирительных встреч (медиаторов).</w:t>
      </w:r>
    </w:p>
    <w:p w14:paraId="746F43E4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Документы службы школьной медиации (примирения)</w:t>
      </w:r>
    </w:p>
    <w:p w14:paraId="6B8C78A9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7.1. </w:t>
      </w:r>
      <w:ins w:id="11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целях организации работы СШМ (примирения) утверждается:</w:t>
        </w:r>
      </w:ins>
    </w:p>
    <w:p w14:paraId="06FDEEE6" w14:textId="77777777" w:rsidR="00F5479B" w:rsidRPr="00F5479B" w:rsidRDefault="00F5479B" w:rsidP="00F5479B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работы СШМ;</w:t>
      </w:r>
    </w:p>
    <w:p w14:paraId="56C298A3" w14:textId="77777777" w:rsidR="00F5479B" w:rsidRPr="00F5479B" w:rsidRDefault="00F5479B" w:rsidP="00F5479B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обращений в СШМ;</w:t>
      </w:r>
    </w:p>
    <w:p w14:paraId="02669011" w14:textId="77777777" w:rsidR="00F5479B" w:rsidRPr="00F5479B" w:rsidRDefault="00F5479B" w:rsidP="00F5479B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соглашение о проведении процедуры медиации;</w:t>
      </w:r>
    </w:p>
    <w:p w14:paraId="33B19067" w14:textId="77777777" w:rsidR="00F5479B" w:rsidRPr="00F5479B" w:rsidRDefault="00F5479B" w:rsidP="00F5479B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настоящее Положение о службе медиации.</w:t>
      </w:r>
    </w:p>
    <w:p w14:paraId="3DFD8A0D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7.2. Соглашение о проведении процедуры медиации заключается в письменной форме.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7.3. </w:t>
      </w:r>
      <w:ins w:id="12" w:author="Unknown">
        <w:r w:rsidRPr="00F547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Соглашение о проведении процедуры медиации содержит следующие сведения:</w:t>
        </w:r>
      </w:ins>
    </w:p>
    <w:p w14:paraId="42A5DBE8" w14:textId="77777777" w:rsidR="00F5479B" w:rsidRPr="00F5479B" w:rsidRDefault="00F5479B" w:rsidP="00F5479B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предмете спора, конфликта и т.д.;</w:t>
      </w:r>
    </w:p>
    <w:p w14:paraId="6FF21C2F" w14:textId="77777777" w:rsidR="00F5479B" w:rsidRPr="00F5479B" w:rsidRDefault="00F5479B" w:rsidP="00F5479B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медиаторе, медиаторах или об организации, осуществляющей деятельность по обеспечению проведения процедуры медиации;</w:t>
      </w:r>
    </w:p>
    <w:p w14:paraId="36302D2A" w14:textId="77777777" w:rsidR="00F5479B" w:rsidRPr="00F5479B" w:rsidRDefault="00F5479B" w:rsidP="00F5479B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порядке проведения процедуры медиации;</w:t>
      </w:r>
    </w:p>
    <w:p w14:paraId="714161EC" w14:textId="77777777" w:rsidR="00F5479B" w:rsidRPr="00F5479B" w:rsidRDefault="00F5479B" w:rsidP="00F5479B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условиях участия сторон в расходах, связанных с проведением процедуры медиации;</w:t>
      </w:r>
    </w:p>
    <w:p w14:paraId="74568761" w14:textId="77777777" w:rsidR="00F5479B" w:rsidRPr="00F5479B" w:rsidRDefault="00F5479B" w:rsidP="00F5479B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сроках проведения процедуры медиации.</w:t>
      </w:r>
    </w:p>
    <w:p w14:paraId="36947CC4" w14:textId="77777777" w:rsidR="00F5479B" w:rsidRPr="00F5479B" w:rsidRDefault="00F5479B" w:rsidP="00F5479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7.4. Медиативное соглашение подлежит исполнению на основе принципов добровольности и добросовестности сторон.</w:t>
      </w:r>
    </w:p>
    <w:p w14:paraId="79832DA9" w14:textId="77777777" w:rsidR="00F5479B" w:rsidRPr="00F5479B" w:rsidRDefault="00F5479B" w:rsidP="00F547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547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14:paraId="387BB105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 </w:t>
      </w:r>
      <w:r w:rsidRPr="00F5479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службе школьной медиации (примирения)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8.3. Положение о службе школьной медиации принимается на неопределенный срок. 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Изменения и дополнения к Положению принимаются в порядке, предусмотренном п.8.1. настоящего Положения.</w:t>
      </w: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AC32D4B" w14:textId="77777777" w:rsidR="00F5479B" w:rsidRPr="00F5479B" w:rsidRDefault="00F5479B" w:rsidP="00F5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F54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ADF57" wp14:editId="3F66D84A">
            <wp:extent cx="6060444" cy="8570360"/>
            <wp:effectExtent l="0" t="0" r="0" b="2540"/>
            <wp:docPr id="6" name="Рисунок 6" descr="Перечень ситуаций и применение восстановительной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чень ситуаций и применение восстановительной програм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63" cy="85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727C" w14:textId="77777777" w:rsidR="00F5479B" w:rsidRPr="00F5479B" w:rsidRDefault="00F5479B" w:rsidP="00F547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47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 </w:t>
      </w:r>
    </w:p>
    <w:p w14:paraId="450DC987" w14:textId="77777777" w:rsidR="00F5479B" w:rsidRPr="00F5479B" w:rsidRDefault="00F5479B" w:rsidP="00F5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62DEB" w14:textId="77777777" w:rsidR="009B7464" w:rsidRDefault="009B7464"/>
    <w:sectPr w:rsidR="009B7464" w:rsidSect="00F5479B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0D2"/>
    <w:multiLevelType w:val="multilevel"/>
    <w:tmpl w:val="5F1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7B2C"/>
    <w:multiLevelType w:val="multilevel"/>
    <w:tmpl w:val="2A7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95F7B"/>
    <w:multiLevelType w:val="multilevel"/>
    <w:tmpl w:val="55B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82D91"/>
    <w:multiLevelType w:val="multilevel"/>
    <w:tmpl w:val="9BF2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BE0CD1"/>
    <w:multiLevelType w:val="multilevel"/>
    <w:tmpl w:val="C0E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16CEC"/>
    <w:multiLevelType w:val="multilevel"/>
    <w:tmpl w:val="BB5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9A6E0E"/>
    <w:multiLevelType w:val="multilevel"/>
    <w:tmpl w:val="A71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F53335"/>
    <w:multiLevelType w:val="multilevel"/>
    <w:tmpl w:val="4F2C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EF6566"/>
    <w:multiLevelType w:val="multilevel"/>
    <w:tmpl w:val="675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7D33C8"/>
    <w:multiLevelType w:val="multilevel"/>
    <w:tmpl w:val="5C4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FD09F6"/>
    <w:multiLevelType w:val="multilevel"/>
    <w:tmpl w:val="CA46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94E1B"/>
    <w:multiLevelType w:val="multilevel"/>
    <w:tmpl w:val="3D0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556767"/>
    <w:multiLevelType w:val="multilevel"/>
    <w:tmpl w:val="3FD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0B"/>
    <w:rsid w:val="006B2748"/>
    <w:rsid w:val="009B7464"/>
    <w:rsid w:val="00DB490B"/>
    <w:rsid w:val="00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8F7F"/>
  <w15:chartTrackingRefBased/>
  <w15:docId w15:val="{241EAAAA-B71A-48EF-B2B0-4279BF58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4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hrana-tryda.com/node/1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3541</Words>
  <Characters>20188</Characters>
  <Application>Microsoft Office Word</Application>
  <DocSecurity>0</DocSecurity>
  <Lines>168</Lines>
  <Paragraphs>47</Paragraphs>
  <ScaleCrop>false</ScaleCrop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2021-11-11T16:29:00Z</dcterms:created>
  <dcterms:modified xsi:type="dcterms:W3CDTF">2021-11-11T16:31:00Z</dcterms:modified>
</cp:coreProperties>
</file>