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0E45E2" w14:paraId="644829CF" w14:textId="77777777" w:rsidTr="00672DA2">
        <w:tc>
          <w:tcPr>
            <w:tcW w:w="5027" w:type="dxa"/>
            <w:hideMark/>
          </w:tcPr>
          <w:p w14:paraId="5E405EDA" w14:textId="77777777" w:rsidR="000E45E2" w:rsidRDefault="000E45E2" w:rsidP="00672DA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9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ПРИНЯТО: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на Педагогическом совете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МКОУ «Михеевская СОШ»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Протокол №______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от «__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_______ 2021 г.</w:t>
            </w:r>
          </w:p>
        </w:tc>
        <w:tc>
          <w:tcPr>
            <w:tcW w:w="5028" w:type="dxa"/>
            <w:hideMark/>
          </w:tcPr>
          <w:p w14:paraId="6683AB1B" w14:textId="77777777" w:rsidR="000E45E2" w:rsidRDefault="000E45E2" w:rsidP="00672DA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9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УТВЕРЖДЕНО: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Директор МКОУ «Михеевская СОШ» _________Рабаданова С.Г.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Приказ №__ от «_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_2021г</w:t>
            </w:r>
          </w:p>
        </w:tc>
      </w:tr>
    </w:tbl>
    <w:p w14:paraId="392B622C" w14:textId="77777777" w:rsidR="000E45E2" w:rsidRPr="000E45E2" w:rsidRDefault="000E45E2" w:rsidP="000E45E2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bookmarkStart w:id="0" w:name="_GoBack"/>
      <w:bookmarkEnd w:id="0"/>
      <w:r w:rsidRPr="000E45E2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Положение</w:t>
      </w:r>
      <w:r w:rsidRPr="000E45E2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  <w:t>о разработке и реализации адаптированной основной общеобразовательной программы соответствующего уровня образования для обучающихся с ОВЗ</w:t>
      </w:r>
    </w:p>
    <w:p w14:paraId="5061F1E6" w14:textId="77777777" w:rsidR="000E45E2" w:rsidRPr="000E45E2" w:rsidRDefault="000E45E2" w:rsidP="000E4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5889F313" w14:textId="77777777" w:rsidR="000E45E2" w:rsidRPr="000E45E2" w:rsidRDefault="000E45E2" w:rsidP="000E45E2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0E45E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14:paraId="3F3EF6AB" w14:textId="77777777" w:rsidR="000E45E2" w:rsidRPr="000E45E2" w:rsidRDefault="000E45E2" w:rsidP="000E4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1.1. Настоящее </w:t>
      </w:r>
      <w:r w:rsidRPr="000E45E2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Положение о разработке и реализации адаптированной основной общеобразовательной программы соответствующего уровня образования для обучающихся с ограниченными возможностями здоровья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 (далее – Положение) разработано в соответствии с Федеральным Законом «Об образовании в Российской Федерации» от 29.12.2012 года №273-ФЗ с изменениями от 2 июля 2021 года (п. 28 ст. 2, п. 6, ст. 28, </w:t>
      </w:r>
      <w:proofErr w:type="spellStart"/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п.п</w:t>
      </w:r>
      <w:proofErr w:type="spellEnd"/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 1-4 ст.79), Приказом Министерства просвещения РФ от 22 марта 2021 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Приказом Министерства образования и науки Российской Федерации от 9 ноября 2015 г. N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помощи", а также с Уставом организации, осуществляющей образовательную деятельность, и другими нормативными правовыми актами Российской Федерации, регламентирующими деятельность общеобразовательных организаций.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1.2. Данное </w:t>
      </w:r>
      <w:r w:rsidRPr="000E45E2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разработке и реализации адаптированной основной общеобразовательной программы соответствующего уровня образования для обучающихся с ОВЗ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устанавливает цель и задачи адаптированной основной общеобразовательной программы, требования к её структуре, порядок разработки и утверждения, условия реализации и особенности организации образовательной деятельности для лиц с ОВЗ, определяет права и обязанности участников адаптированной основной образовательной программы общего образования в школе.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1.3. </w:t>
      </w:r>
      <w:r w:rsidRPr="000E45E2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Адаптированная основная образовательная программа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(далее АООП) - образовательная программа, адаптированная для обучения детей с ограниченными возможностями здоровья (далее – ОВЗ), с учетом особенностей их психофизического развития, особых образовательных потребностей, индивидуальных возможностей и при необходимости обеспечивающая коррекцию нарушений развития и социальную адаптацию указанных лиц.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1.4. </w:t>
      </w:r>
      <w:ins w:id="1" w:author="Unknown">
        <w:r w:rsidRPr="000E45E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Форма получения общего образования может быть получена:</w:t>
        </w:r>
      </w:ins>
    </w:p>
    <w:p w14:paraId="6D89E4FF" w14:textId="77777777" w:rsidR="000E45E2" w:rsidRPr="000E45E2" w:rsidRDefault="000E45E2" w:rsidP="000E45E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организации, осуществляющей образовательную деятельность;</w:t>
      </w:r>
    </w:p>
    <w:p w14:paraId="5E22F389" w14:textId="77777777" w:rsidR="000E45E2" w:rsidRPr="000E45E2" w:rsidRDefault="000E45E2" w:rsidP="000E45E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вне организации, осуществляющую образовательную деятельность (в форме семейного образования и самообразования).</w:t>
      </w:r>
    </w:p>
    <w:p w14:paraId="7DE5B3FF" w14:textId="77777777" w:rsidR="000E45E2" w:rsidRPr="000E45E2" w:rsidRDefault="000E45E2" w:rsidP="000E4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1.5. </w:t>
      </w:r>
      <w:ins w:id="2" w:author="Unknown">
        <w:r w:rsidRPr="000E45E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Обучение осуществляется:</w:t>
        </w:r>
      </w:ins>
    </w:p>
    <w:p w14:paraId="703726AF" w14:textId="77777777" w:rsidR="000E45E2" w:rsidRPr="000E45E2" w:rsidRDefault="000E45E2" w:rsidP="000E45E2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в организации, осуществляющей образовательную деятельность, с учетом потребностей личности и в зависимости от объема обязательных занятий 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педагогического работника с обучающимися в очной, очно-заочной или заочной форме;</w:t>
      </w:r>
    </w:p>
    <w:p w14:paraId="0ED3FAE4" w14:textId="77777777" w:rsidR="000E45E2" w:rsidRPr="000E45E2" w:rsidRDefault="000E45E2" w:rsidP="000E45E2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вне организации, осуществляющей образовательную деятельность (только среднее общее образование). По желанию родителей (законных представителей) с учетом мнения обучающихся возможно освоение общеобразовательных программ вне организации, осуществляющей образовательную деятельность с правом последующего прохождения промежуточной и государственной итоговой аттестации в школе.</w:t>
      </w:r>
    </w:p>
    <w:p w14:paraId="754CC548" w14:textId="77777777" w:rsidR="000E45E2" w:rsidRPr="000E45E2" w:rsidRDefault="000E45E2" w:rsidP="000E45E2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1.6. Допускается сочетание различных форм получения образования и форм обучения конкретным обучающимся.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1.7. Для обучающихся, нуждающихся в длительном лечении, детей-инвалидов, которые по состоянию здоровья не могут посещать организации, на основании заключения медицинской организации и письменного обращения родителей (законных представителей) обучение по общеобразовательным программам организуется на дому или в медицинских организациях.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1.8. Порядок регламентации и оформления отношений государственной и муниципальной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1.9 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программой, а для инвалидов также в соответствии с индивидуальной программой реабилитации инвалида.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1.10. Под специальными условиями для получения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учебников, учебных пособий и дидактических материалов специальных технических средств коллективного и индивидуального пользования, предоставление услуг ассистента (помощника), оказывающего необходимую техническую помощь, проведение групповых и индивидуальных коррекционных занятий, обеспечение доступа в здания общеобразовательной организации, а также иные условия, без которых невозможно или затруднено освоение образовательных программ.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1.11. Правила доступности образовательных организаций, реализующих образовательную деятельность по адаптированным общеобразовательным программам, определяются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1.12. Предельная наполняемость отдельного класса, группы продленного дня для обучающихся с ограниченными возможностями здоровья устанавливается в соответствии с Санитарно-эпидемиологическими требованиями и правилами.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1.13. Образование обучающихся с ОВЗ может быть организовано как совместно с другими обучающимися, так и в отдельных классах, группах или отдельных образовательных организациях.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1.14. Количество обучающихся с ОВЗ устанавливается из расчета не более 3 обучающихся при получении образования совместно с другими обучающимися.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1.15. Адаптация основной общеобразовательной программы осуществляется с учетом рекомендаций специалистов психолого-медико-педагогической комиссии (далее - 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ПМПК), индивидуальной программы реабилитации ребенка-инвалида и включает следующие направления деятельности:</w:t>
      </w:r>
    </w:p>
    <w:p w14:paraId="1D394DCD" w14:textId="77777777" w:rsidR="000E45E2" w:rsidRPr="000E45E2" w:rsidRDefault="000E45E2" w:rsidP="000E45E2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анализ требований государственного образовательного стандарта;</w:t>
      </w:r>
    </w:p>
    <w:p w14:paraId="3A6A61A7" w14:textId="77777777" w:rsidR="000E45E2" w:rsidRPr="000E45E2" w:rsidRDefault="000E45E2" w:rsidP="000E45E2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содержания примерных программ для детей с ОВЗ, учет особенностей психофизического развития лиц с ОВЗ, имеющих различные отклонения в развитии (представленными родителями (законными представителями);</w:t>
      </w:r>
    </w:p>
    <w:p w14:paraId="1E3115A4" w14:textId="77777777" w:rsidR="000E45E2" w:rsidRPr="000E45E2" w:rsidRDefault="000E45E2" w:rsidP="000E45E2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проектирование необходимых образовательных потребностей;</w:t>
      </w:r>
    </w:p>
    <w:p w14:paraId="5C18037A" w14:textId="77777777" w:rsidR="000E45E2" w:rsidRPr="000E45E2" w:rsidRDefault="000E45E2" w:rsidP="000E45E2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определение временных границ освоения АООП. При проектировании АООП указывается отрезок времени, покрываемый реализацией содержания;</w:t>
      </w:r>
    </w:p>
    <w:p w14:paraId="204A436D" w14:textId="77777777" w:rsidR="000E45E2" w:rsidRPr="000E45E2" w:rsidRDefault="000E45E2" w:rsidP="000E45E2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определение круга задач, конкретизирующих цель АООП;</w:t>
      </w:r>
    </w:p>
    <w:p w14:paraId="5C0979D9" w14:textId="77777777" w:rsidR="000E45E2" w:rsidRPr="000E45E2" w:rsidRDefault="000E45E2" w:rsidP="000E45E2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определение содержания АООП;</w:t>
      </w:r>
    </w:p>
    <w:p w14:paraId="72945E15" w14:textId="77777777" w:rsidR="000E45E2" w:rsidRPr="000E45E2" w:rsidRDefault="000E45E2" w:rsidP="000E45E2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особое внимание при проектировании содержания АООП следует уделить описанию тех способов и приемов, посредством которых дети с ОВЗ будут осваивать содержание образования;</w:t>
      </w:r>
    </w:p>
    <w:p w14:paraId="40EA4D2E" w14:textId="77777777" w:rsidR="000E45E2" w:rsidRPr="000E45E2" w:rsidRDefault="000E45E2" w:rsidP="000E45E2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планирование форм реализации АООП. Реализация АООП осуществляется с использованием различных форм, в том числе с использованием домашнего обучения и </w:t>
      </w:r>
      <w:proofErr w:type="gramStart"/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семейного образования</w:t>
      </w:r>
      <w:proofErr w:type="gramEnd"/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и сетевого взаимодействия;</w:t>
      </w:r>
    </w:p>
    <w:p w14:paraId="779FB9CB" w14:textId="77777777" w:rsidR="000E45E2" w:rsidRPr="000E45E2" w:rsidRDefault="000E45E2" w:rsidP="000E45E2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планирование участия в реализации АООП различных специалистов (учителя-дефектолога, учителя-логопеда, педагога-психолога, социального педагога, педагога дополнительного образования и др.);</w:t>
      </w:r>
    </w:p>
    <w:p w14:paraId="45A7AA04" w14:textId="77777777" w:rsidR="000E45E2" w:rsidRPr="000E45E2" w:rsidRDefault="000E45E2" w:rsidP="000E45E2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включение в реализацию АООП родителей (законных представителей) ребенка с ОВЗ.</w:t>
      </w:r>
    </w:p>
    <w:p w14:paraId="4C322C4D" w14:textId="77777777" w:rsidR="000E45E2" w:rsidRPr="000E45E2" w:rsidRDefault="000E45E2" w:rsidP="000E45E2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1.16. Решение о переводе ребенка с ОВЗ на образование по АООП принимается на основании рекомендаций специалистов ПМПК и при согласии (письменном заявлении) родителей (законных представителей).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1.17. Педагогический совет общеобразовательной организации рассматривает АООП для детей с ОВЗ. При необходимости корректировки AOOII повторно утверждается Педагогическим советом.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1.18. Контроль над полнотой и качеством реализации АООП осуществляется заместителем директора по учебно-воспитательной работе.</w:t>
      </w:r>
    </w:p>
    <w:p w14:paraId="3BDA5F70" w14:textId="77777777" w:rsidR="000E45E2" w:rsidRPr="000E45E2" w:rsidRDefault="000E45E2" w:rsidP="000E45E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</w:pPr>
      <w:r w:rsidRPr="000E45E2">
        <w:rPr>
          <w:rFonts w:ascii="Arial" w:eastAsia="Times New Roman" w:hAnsi="Arial" w:cs="Arial"/>
          <w:noProof/>
          <w:color w:val="047EB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C7CAB04" wp14:editId="65B98481">
            <wp:extent cx="571500" cy="666750"/>
            <wp:effectExtent l="0" t="0" r="0" b="0"/>
            <wp:docPr id="1" name="Рисунок 1" descr="https://ohrana-tryda.com/magaz/poloj-sch50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hrana-tryda.com/magaz/poloj-sch50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5E2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  <w:r w:rsidRPr="000E45E2">
        <w:rPr>
          <w:rFonts w:ascii="inherit" w:eastAsia="Times New Roman" w:hAnsi="inherit" w:cs="Times New Roman"/>
          <w:b/>
          <w:bCs/>
          <w:color w:val="1E2120"/>
          <w:sz w:val="30"/>
          <w:szCs w:val="30"/>
          <w:bdr w:val="none" w:sz="0" w:space="0" w:color="auto" w:frame="1"/>
          <w:lang w:eastAsia="ru-RU"/>
        </w:rPr>
        <w:t>скачать: </w:t>
      </w:r>
      <w:hyperlink r:id="rId7" w:tgtFrame="_blank" w:history="1">
        <w:r w:rsidRPr="000E45E2">
          <w:rPr>
            <w:rFonts w:ascii="Arial" w:eastAsia="Times New Roman" w:hAnsi="Arial" w:cs="Arial"/>
            <w:b/>
            <w:bCs/>
            <w:color w:val="047EB6"/>
            <w:sz w:val="30"/>
            <w:szCs w:val="30"/>
            <w:u w:val="single"/>
            <w:bdr w:val="none" w:sz="0" w:space="0" w:color="auto" w:frame="1"/>
            <w:lang w:eastAsia="ru-RU"/>
          </w:rPr>
          <w:t>Положения для Школы</w:t>
        </w:r>
      </w:hyperlink>
      <w:r w:rsidRPr="000E45E2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  <w:r w:rsidRPr="000E45E2">
        <w:rPr>
          <w:rFonts w:ascii="inherit" w:eastAsia="Times New Roman" w:hAnsi="inherit" w:cs="Times New Roman"/>
          <w:color w:val="7E8611"/>
          <w:sz w:val="24"/>
          <w:szCs w:val="24"/>
          <w:lang w:eastAsia="ru-RU"/>
        </w:rPr>
        <w:t>108 положений поштучно и пакетом. Дата обновления: 08.10.2021 г.</w:t>
      </w:r>
    </w:p>
    <w:p w14:paraId="438C20E2" w14:textId="77777777" w:rsidR="000E45E2" w:rsidRPr="000E45E2" w:rsidRDefault="000E45E2" w:rsidP="000E45E2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0E45E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Цели и задачи АООП</w:t>
      </w:r>
    </w:p>
    <w:p w14:paraId="71D645BB" w14:textId="77777777" w:rsidR="000E45E2" w:rsidRPr="000E45E2" w:rsidRDefault="000E45E2" w:rsidP="000E4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2.1. Целью адаптированной основной образовательной программы является планирование, организация и управление образовательной деятельностью при обучении ребенка с ОВЗ.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 AOOП определяет объем и содержание материала, умений и навыков, которыми должны овладеть обучающиеся с ОВЗ, имеющие различные нарушения в развитии, оптимально распределяет время по темам.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2.3. АООП способствует совершенствованию методики проведения непосредственно образовательной деятельности обучающихся, активизирует их познавательную деятельность, развитие творческих способностей, что способствует применению современных образовательных технологий.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2.4. </w:t>
      </w:r>
      <w:ins w:id="3" w:author="Unknown">
        <w:r w:rsidRPr="000E45E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АООП выполняет следующие основные функции:</w:t>
        </w:r>
      </w:ins>
    </w:p>
    <w:p w14:paraId="443E09A6" w14:textId="77777777" w:rsidR="000E45E2" w:rsidRPr="000E45E2" w:rsidRDefault="000E45E2" w:rsidP="000E45E2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lastRenderedPageBreak/>
        <w:t>нормативную 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 документ, на основе которого осуществляется контроль освоения программы обучающимся;</w:t>
      </w:r>
    </w:p>
    <w:p w14:paraId="1B0502BE" w14:textId="77777777" w:rsidR="000E45E2" w:rsidRPr="000E45E2" w:rsidRDefault="000E45E2" w:rsidP="000E45E2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информационную 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 позволяет получить представление о целях содержания, последовательности и сроках изучения образовательной программы;</w:t>
      </w:r>
    </w:p>
    <w:p w14:paraId="2A46F9E8" w14:textId="77777777" w:rsidR="000E45E2" w:rsidRPr="000E45E2" w:rsidRDefault="000E45E2" w:rsidP="000E45E2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методическую 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 определяет пути достижения планируемых результатов освоения основной образовательной программы используемые методы, образовательные технологии;</w:t>
      </w:r>
    </w:p>
    <w:p w14:paraId="7FEE0CAC" w14:textId="77777777" w:rsidR="000E45E2" w:rsidRPr="000E45E2" w:rsidRDefault="000E45E2" w:rsidP="000E45E2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организационную 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 определяет основные направления деятельности педагога и обучающихся, формы их взаимодействия, использование средств обучения.</w:t>
      </w:r>
    </w:p>
    <w:p w14:paraId="6A69290E" w14:textId="77777777" w:rsidR="000E45E2" w:rsidRPr="000E45E2" w:rsidRDefault="000E45E2" w:rsidP="000E4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2.5. </w:t>
      </w:r>
      <w:ins w:id="4" w:author="Unknown">
        <w:r w:rsidRPr="000E45E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Адаптированная основная образовательная программа должна отвечать следующим характеристикам:</w:t>
        </w:r>
      </w:ins>
    </w:p>
    <w:p w14:paraId="5F58E09D" w14:textId="77777777" w:rsidR="000E45E2" w:rsidRPr="000E45E2" w:rsidRDefault="000E45E2" w:rsidP="000E45E2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целостность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- обеспечение согласованности и полноты взаимодействия и последовательности действий для реализации цели;</w:t>
      </w:r>
    </w:p>
    <w:p w14:paraId="6FADE1C4" w14:textId="77777777" w:rsidR="000E45E2" w:rsidRPr="000E45E2" w:rsidRDefault="000E45E2" w:rsidP="000E45E2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актуальность 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 ориентация на потребности сегодняшнего дня системы образования детей с ОВЗ;</w:t>
      </w:r>
    </w:p>
    <w:p w14:paraId="7CBB0A45" w14:textId="77777777" w:rsidR="000E45E2" w:rsidRPr="000E45E2" w:rsidRDefault="000E45E2" w:rsidP="000E45E2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прогнозируемость 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 способность в планируемых целях и действиях проектировать эффективные решения;</w:t>
      </w:r>
    </w:p>
    <w:p w14:paraId="2E85F2D4" w14:textId="77777777" w:rsidR="000E45E2" w:rsidRPr="000E45E2" w:rsidRDefault="000E45E2" w:rsidP="000E45E2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рациональность 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 определение таких способов достижения цели, которые в конкретных условиях позволят получить максимально достижимый результат;</w:t>
      </w:r>
    </w:p>
    <w:p w14:paraId="63C168EF" w14:textId="77777777" w:rsidR="000E45E2" w:rsidRPr="000E45E2" w:rsidRDefault="000E45E2" w:rsidP="000E45E2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контролируемость 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 определение ожидаемых результатов на основе отражения соответствующих способов их проверки;</w:t>
      </w:r>
    </w:p>
    <w:p w14:paraId="0DE38254" w14:textId="77777777" w:rsidR="000E45E2" w:rsidRPr="000E45E2" w:rsidRDefault="000E45E2" w:rsidP="000E45E2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proofErr w:type="spellStart"/>
      <w:r w:rsidRPr="000E45E2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корректируемость</w:t>
      </w:r>
      <w:proofErr w:type="spellEnd"/>
      <w:r w:rsidRPr="000E45E2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 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 своевременное обнаружение и быстрое реагирование на возникающие отклонения и изменения.</w:t>
      </w:r>
    </w:p>
    <w:p w14:paraId="6C0B7A66" w14:textId="77777777" w:rsidR="000E45E2" w:rsidRPr="000E45E2" w:rsidRDefault="000E45E2" w:rsidP="000E45E2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0E45E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Требования к структуре АООП</w:t>
      </w:r>
    </w:p>
    <w:p w14:paraId="0F638981" w14:textId="77777777" w:rsidR="000E45E2" w:rsidRPr="000E45E2" w:rsidRDefault="000E45E2" w:rsidP="000E4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Компонентный состав структуры АООП для обучающихся с ОВЗ: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3.1. </w:t>
      </w:r>
      <w:ins w:id="5" w:author="Unknown">
        <w:r w:rsidRPr="000E45E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Титульный лист АООП содержит:</w:t>
        </w:r>
      </w:ins>
    </w:p>
    <w:p w14:paraId="789EC372" w14:textId="77777777" w:rsidR="000E45E2" w:rsidRPr="000E45E2" w:rsidRDefault="000E45E2" w:rsidP="000E45E2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информацию о том, когда и кем утверждена и рассмотрена программа;</w:t>
      </w:r>
    </w:p>
    <w:p w14:paraId="7DBCE558" w14:textId="77777777" w:rsidR="000E45E2" w:rsidRPr="000E45E2" w:rsidRDefault="000E45E2" w:rsidP="000E45E2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полное наименование программы с указанием категории детей, для которых она разрабатывается, информацию об авторах, разработчиках программы;</w:t>
      </w:r>
    </w:p>
    <w:p w14:paraId="52B767C4" w14:textId="77777777" w:rsidR="000E45E2" w:rsidRPr="000E45E2" w:rsidRDefault="000E45E2" w:rsidP="000E45E2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информацию об образовательной организации.</w:t>
      </w:r>
    </w:p>
    <w:p w14:paraId="61149B59" w14:textId="77777777" w:rsidR="000E45E2" w:rsidRPr="000E45E2" w:rsidRDefault="000E45E2" w:rsidP="000E45E2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3.2. Структура AOOП должна соответствовать требованиям к содержанию образовательной программы, предъявляемым федеральными государственными образовательными стандартами образования, и содержать три раздела:</w:t>
      </w:r>
    </w:p>
    <w:p w14:paraId="6E989AAB" w14:textId="77777777" w:rsidR="000E45E2" w:rsidRPr="000E45E2" w:rsidRDefault="000E45E2" w:rsidP="000E45E2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целевой;</w:t>
      </w:r>
    </w:p>
    <w:p w14:paraId="6F727D31" w14:textId="77777777" w:rsidR="000E45E2" w:rsidRPr="000E45E2" w:rsidRDefault="000E45E2" w:rsidP="000E45E2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содержательный;</w:t>
      </w:r>
    </w:p>
    <w:p w14:paraId="1639B05F" w14:textId="77777777" w:rsidR="000E45E2" w:rsidRPr="000E45E2" w:rsidRDefault="000E45E2" w:rsidP="000E45E2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организационный.</w:t>
      </w:r>
    </w:p>
    <w:p w14:paraId="3E2FF1D2" w14:textId="77777777" w:rsidR="000E45E2" w:rsidRPr="000E45E2" w:rsidRDefault="000E45E2" w:rsidP="000E4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3.3. Целевой раздел определяет общее назначение, цели, задачи и планируемые результаты реализации АООП, а также способы определения достижения этих целей и результатов.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ins w:id="6" w:author="Unknown">
        <w:r w:rsidRPr="000E45E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Целевой раздел включает:</w:t>
        </w:r>
      </w:ins>
    </w:p>
    <w:p w14:paraId="505CDFCD" w14:textId="77777777" w:rsidR="000E45E2" w:rsidRPr="000E45E2" w:rsidRDefault="000E45E2" w:rsidP="000E45E2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пояснительную записку;</w:t>
      </w:r>
    </w:p>
    <w:p w14:paraId="1602A580" w14:textId="77777777" w:rsidR="000E45E2" w:rsidRPr="000E45E2" w:rsidRDefault="000E45E2" w:rsidP="000E45E2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планируемые результаты освоения обучающимися АООП;</w:t>
      </w:r>
    </w:p>
    <w:p w14:paraId="7E93D3CC" w14:textId="77777777" w:rsidR="000E45E2" w:rsidRPr="000E45E2" w:rsidRDefault="000E45E2" w:rsidP="000E45E2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систему оценки достижения планируемых результатов освоения АООП.</w:t>
      </w:r>
    </w:p>
    <w:p w14:paraId="08313113" w14:textId="77777777" w:rsidR="000E45E2" w:rsidRPr="000E45E2" w:rsidRDefault="000E45E2" w:rsidP="000E4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ins w:id="7" w:author="Unknown">
        <w:r w:rsidRPr="000E45E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Пояснительная записка АООП содержит:</w:t>
        </w:r>
      </w:ins>
    </w:p>
    <w:p w14:paraId="62345209" w14:textId="77777777" w:rsidR="000E45E2" w:rsidRPr="000E45E2" w:rsidRDefault="000E45E2" w:rsidP="000E45E2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цели и задачи реализации Программы для детей с ОВЗ;</w:t>
      </w:r>
    </w:p>
    <w:p w14:paraId="0C3BFC96" w14:textId="77777777" w:rsidR="000E45E2" w:rsidRPr="000E45E2" w:rsidRDefault="000E45E2" w:rsidP="000E45E2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общую характеристику АООП, в том числе нормативные документы, на основании которых она разработана;</w:t>
      </w:r>
    </w:p>
    <w:p w14:paraId="7455CDBF" w14:textId="77777777" w:rsidR="000E45E2" w:rsidRPr="000E45E2" w:rsidRDefault="000E45E2" w:rsidP="000E45E2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категории детей с ОВЗ;</w:t>
      </w:r>
    </w:p>
    <w:p w14:paraId="1AC30EA0" w14:textId="77777777" w:rsidR="000E45E2" w:rsidRPr="000E45E2" w:rsidRDefault="000E45E2" w:rsidP="000E45E2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примерные и/или комплексные программы общего образования, включая программы для обучения и воспитания детей с ОВЗ;</w:t>
      </w:r>
    </w:p>
    <w:p w14:paraId="4814DBE1" w14:textId="77777777" w:rsidR="000E45E2" w:rsidRPr="000E45E2" w:rsidRDefault="000E45E2" w:rsidP="000E45E2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принципы и подходы к формированию АООП, значимые для разработки и реализации АООП, в том числе специальные;</w:t>
      </w:r>
    </w:p>
    <w:p w14:paraId="634412B7" w14:textId="77777777" w:rsidR="000E45E2" w:rsidRPr="000E45E2" w:rsidRDefault="000E45E2" w:rsidP="000E45E2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психолого-педагогическую характеристику обучающихся с ОВЗ;</w:t>
      </w:r>
    </w:p>
    <w:p w14:paraId="458ED75D" w14:textId="77777777" w:rsidR="000E45E2" w:rsidRPr="000E45E2" w:rsidRDefault="000E45E2" w:rsidP="000E45E2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описание особых образовательных потребностей обучающихся с ОВЗ;</w:t>
      </w:r>
    </w:p>
    <w:p w14:paraId="13E8DF4F" w14:textId="77777777" w:rsidR="000E45E2" w:rsidRPr="000E45E2" w:rsidRDefault="000E45E2" w:rsidP="000E45E2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планируемые результаты освоения АООП, критерии оценивания качества освоения Программ начального общего, основного общего или среднего общего образования.</w:t>
      </w:r>
    </w:p>
    <w:p w14:paraId="67CB88FA" w14:textId="77777777" w:rsidR="000E45E2" w:rsidRPr="000E45E2" w:rsidRDefault="000E45E2" w:rsidP="000E4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3.4. </w:t>
      </w:r>
      <w:ins w:id="8" w:author="Unknown">
        <w:r w:rsidRPr="000E45E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Содержательный раздел содержит:</w:t>
        </w:r>
      </w:ins>
    </w:p>
    <w:p w14:paraId="0652D044" w14:textId="77777777" w:rsidR="000E45E2" w:rsidRPr="000E45E2" w:rsidRDefault="000E45E2" w:rsidP="000E45E2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описание образовательной деятельности в соответствии с направлениями развития обучающегося, представленными в образовательных областях;</w:t>
      </w:r>
    </w:p>
    <w:p w14:paraId="320C7454" w14:textId="77777777" w:rsidR="000E45E2" w:rsidRPr="000E45E2" w:rsidRDefault="000E45E2" w:rsidP="000E45E2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описание вариативных форм, способов, методов и средств реализации АООП с учетом возрастных, психофизических, индивидуальных особенностей, возможностей и интересов, особых образовательных потребностей, описание взаимодействия взрослых с детьми;</w:t>
      </w:r>
    </w:p>
    <w:p w14:paraId="22D79A20" w14:textId="77777777" w:rsidR="000E45E2" w:rsidRPr="000E45E2" w:rsidRDefault="000E45E2" w:rsidP="000E45E2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описание взаимодействия педагогического коллектива с семьями обучающихся;</w:t>
      </w:r>
    </w:p>
    <w:p w14:paraId="44408EC6" w14:textId="77777777" w:rsidR="000E45E2" w:rsidRPr="000E45E2" w:rsidRDefault="000E45E2" w:rsidP="000E45E2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программу коррекционно-развивающей работы с детьми с ограниченными возможностями здоровья.</w:t>
      </w:r>
    </w:p>
    <w:p w14:paraId="7BB210E7" w14:textId="77777777" w:rsidR="000E45E2" w:rsidRPr="000E45E2" w:rsidRDefault="000E45E2" w:rsidP="000E4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Программа коррекционной работы с детьми с ограниченными возможностями здоровья включает цели и задачи коррекционной работы с детьми на всех ступенях общего образования, индивидуальные образовательные программы и маршруты, описание системы комплексного психолого-медико-социального сопровождения и поддержки обучающихся с ОВЗ, включающей комплексное обследование, мониторинг динамики развития, коррекционную работу, механизм взаимодействия, предусматривающий общую целевую и единую стратегическую направленность работы (внутреннее взаимодействие, внешнее взаимодействие), рабочие программы узких специалистов, планируемые результаты коррекционной работы.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3.5. </w:t>
      </w:r>
      <w:ins w:id="9" w:author="Unknown">
        <w:r w:rsidRPr="000E45E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Организационный раздел включает:</w:t>
        </w:r>
      </w:ins>
    </w:p>
    <w:p w14:paraId="793F58FD" w14:textId="77777777" w:rsidR="000E45E2" w:rsidRPr="000E45E2" w:rsidRDefault="000E45E2" w:rsidP="000E45E2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учебный план, включающий предметные и коррекционно-развивающую области, направления внеурочной деятельности;</w:t>
      </w:r>
    </w:p>
    <w:p w14:paraId="0E45D17B" w14:textId="77777777" w:rsidR="000E45E2" w:rsidRPr="000E45E2" w:rsidRDefault="000E45E2" w:rsidP="000E45E2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систему условий реализации АООП в соответствии с требованиями Федерального государственного образовательного стандартам образования обучающихся с ОВЗ.</w:t>
      </w:r>
    </w:p>
    <w:p w14:paraId="278220FE" w14:textId="77777777" w:rsidR="000E45E2" w:rsidRPr="000E45E2" w:rsidRDefault="000E45E2" w:rsidP="000E45E2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Учебный план выступает основным организационным механизмом реализации АООП. Он разрабатывается на нормативный срок освоения АООП и определяет общий объем нагрузки и максимальный объем аудиторной нагрузки обучающихся, состав и структуру обязательных предметных областей и предметов по классам (годам обучения). Предельная допустимая нагрузка обучающихся с ОВЗ определяется действующими нормами санитарно-эпидемиологических требований к условиям и организации обучения и воспитания в общеобразовательных учреждениях.</w:t>
      </w:r>
    </w:p>
    <w:p w14:paraId="46388AC9" w14:textId="77777777" w:rsidR="000E45E2" w:rsidRPr="000E45E2" w:rsidRDefault="000E45E2" w:rsidP="000E45E2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0E45E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Порядок утверждения и внесения изменений в АООП</w:t>
      </w:r>
    </w:p>
    <w:p w14:paraId="02312B0C" w14:textId="77777777" w:rsidR="000E45E2" w:rsidRPr="000E45E2" w:rsidRDefault="000E45E2" w:rsidP="000E4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 Адаптированная основная образовательная программа разрабатывается психолого-медико-педагогическими консилиумом общеобразовательной организации в соответствии с настоящим положением и представляется для рассмотрения на Педагогический совет школы.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4.2. АООП рассматривается на заседании Педагогического совета, результаты рассмотрения заносятся в протокол, затем, при условии ее соответствия установленным требованиям, согласуется с родителями (законными представителями) обучающегося с ОВЗ.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4.3. АООП утверждается директором общеобразовательной организации. В случае 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несоответствия АООП и основной образовательной программы установленным требованиям производится доработка программы.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4.4. АООП может изменяться и дополняться по решению Педагогического совета школы.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4.5. </w:t>
      </w:r>
      <w:ins w:id="10" w:author="Unknown">
        <w:r w:rsidRPr="000E45E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Основания для внесения изменений:</w:t>
        </w:r>
      </w:ins>
    </w:p>
    <w:p w14:paraId="334D1FA9" w14:textId="77777777" w:rsidR="000E45E2" w:rsidRPr="000E45E2" w:rsidRDefault="000E45E2" w:rsidP="000E45E2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обновление системы образования (изменение нормативной базы, регламентирующей содержание общего образования);</w:t>
      </w:r>
    </w:p>
    <w:p w14:paraId="30C467FF" w14:textId="77777777" w:rsidR="000E45E2" w:rsidRPr="000E45E2" w:rsidRDefault="000E45E2" w:rsidP="000E45E2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предложения педагогических работников по результатам работы в текущем учебном году;</w:t>
      </w:r>
    </w:p>
    <w:p w14:paraId="79D664B2" w14:textId="77777777" w:rsidR="000E45E2" w:rsidRPr="000E45E2" w:rsidRDefault="000E45E2" w:rsidP="000E45E2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предложения Педагогического совета, администрации школы;</w:t>
      </w:r>
    </w:p>
    <w:p w14:paraId="30E1F04F" w14:textId="77777777" w:rsidR="000E45E2" w:rsidRPr="000E45E2" w:rsidRDefault="000E45E2" w:rsidP="000E45E2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рекомендации специалистов ПМПК.</w:t>
      </w:r>
    </w:p>
    <w:p w14:paraId="66CCD30D" w14:textId="77777777" w:rsidR="000E45E2" w:rsidRPr="000E45E2" w:rsidRDefault="000E45E2" w:rsidP="000E45E2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4.6. Дополнения и изменения в АООП могут вноситься ежегодно перед началом нового учебного года. При накоплении большого количества изменений АООП корректируются в виде новой редакции программы.</w:t>
      </w:r>
    </w:p>
    <w:p w14:paraId="5AC97715" w14:textId="77777777" w:rsidR="000E45E2" w:rsidRPr="000E45E2" w:rsidRDefault="000E45E2" w:rsidP="000E45E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</w:pPr>
      <w:r w:rsidRPr="000E45E2">
        <w:rPr>
          <w:rFonts w:ascii="Arial" w:eastAsia="Times New Roman" w:hAnsi="Arial" w:cs="Arial"/>
          <w:noProof/>
          <w:color w:val="047EB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91D30B7" wp14:editId="0FE2ACE2">
            <wp:extent cx="571500" cy="666750"/>
            <wp:effectExtent l="0" t="0" r="0" b="0"/>
            <wp:docPr id="2" name="Рисунок 2" descr="https://ohrana-tryda.com/magaz/school-profst50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hrana-tryda.com/magaz/school-profst50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5E2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  <w:r w:rsidRPr="000E45E2">
        <w:rPr>
          <w:rFonts w:ascii="inherit" w:eastAsia="Times New Roman" w:hAnsi="inherit" w:cs="Times New Roman"/>
          <w:b/>
          <w:bCs/>
          <w:color w:val="1E2120"/>
          <w:sz w:val="30"/>
          <w:szCs w:val="30"/>
          <w:bdr w:val="none" w:sz="0" w:space="0" w:color="auto" w:frame="1"/>
          <w:lang w:eastAsia="ru-RU"/>
        </w:rPr>
        <w:t>скачать: </w:t>
      </w:r>
      <w:hyperlink r:id="rId10" w:tgtFrame="_blank" w:history="1">
        <w:r w:rsidRPr="000E45E2">
          <w:rPr>
            <w:rFonts w:ascii="Arial" w:eastAsia="Times New Roman" w:hAnsi="Arial" w:cs="Arial"/>
            <w:b/>
            <w:bCs/>
            <w:color w:val="047EB6"/>
            <w:sz w:val="30"/>
            <w:szCs w:val="30"/>
            <w:u w:val="single"/>
            <w:bdr w:val="none" w:sz="0" w:space="0" w:color="auto" w:frame="1"/>
            <w:lang w:eastAsia="ru-RU"/>
          </w:rPr>
          <w:t>Должностные инструкции для Школы (</w:t>
        </w:r>
        <w:proofErr w:type="spellStart"/>
        <w:r w:rsidRPr="000E45E2">
          <w:rPr>
            <w:rFonts w:ascii="Arial" w:eastAsia="Times New Roman" w:hAnsi="Arial" w:cs="Arial"/>
            <w:b/>
            <w:bCs/>
            <w:color w:val="047EB6"/>
            <w:sz w:val="30"/>
            <w:szCs w:val="30"/>
            <w:u w:val="single"/>
            <w:bdr w:val="none" w:sz="0" w:space="0" w:color="auto" w:frame="1"/>
            <w:lang w:eastAsia="ru-RU"/>
          </w:rPr>
          <w:t>Профстандарт</w:t>
        </w:r>
        <w:proofErr w:type="spellEnd"/>
        <w:r w:rsidRPr="000E45E2">
          <w:rPr>
            <w:rFonts w:ascii="Arial" w:eastAsia="Times New Roman" w:hAnsi="Arial" w:cs="Arial"/>
            <w:b/>
            <w:bCs/>
            <w:color w:val="047EB6"/>
            <w:sz w:val="30"/>
            <w:szCs w:val="30"/>
            <w:u w:val="single"/>
            <w:bdr w:val="none" w:sz="0" w:space="0" w:color="auto" w:frame="1"/>
            <w:lang w:eastAsia="ru-RU"/>
          </w:rPr>
          <w:t>)</w:t>
        </w:r>
      </w:hyperlink>
      <w:r w:rsidRPr="000E45E2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  <w:r w:rsidRPr="000E45E2">
        <w:rPr>
          <w:rFonts w:ascii="inherit" w:eastAsia="Times New Roman" w:hAnsi="inherit" w:cs="Times New Roman"/>
          <w:color w:val="7E8611"/>
          <w:sz w:val="24"/>
          <w:szCs w:val="24"/>
          <w:lang w:eastAsia="ru-RU"/>
        </w:rPr>
        <w:t>51 инструкция поштучно и пакетом, обновление - 3 сентября 2021 года!</w:t>
      </w:r>
    </w:p>
    <w:p w14:paraId="7DEA46E7" w14:textId="77777777" w:rsidR="000E45E2" w:rsidRPr="000E45E2" w:rsidRDefault="000E45E2" w:rsidP="000E45E2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0E45E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Условия реализации и особенности организации образовательной деятельности для лиц с ОВЗ адаптированной основной образовательной программы</w:t>
      </w:r>
    </w:p>
    <w:p w14:paraId="1FAF09CD" w14:textId="77777777" w:rsidR="000E45E2" w:rsidRPr="000E45E2" w:rsidRDefault="000E45E2" w:rsidP="000E4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5.1. </w:t>
      </w:r>
      <w:ins w:id="11" w:author="Unknown">
        <w:r w:rsidRPr="000E45E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Для реализации АООП должны быть созданы условия:</w:t>
        </w:r>
      </w:ins>
    </w:p>
    <w:p w14:paraId="1917B6F2" w14:textId="77777777" w:rsidR="000E45E2" w:rsidRPr="000E45E2" w:rsidRDefault="000E45E2" w:rsidP="000E45E2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учету особенностей обучающегося индивидуальный педагогический подход, проявляющийся в особой организации коррекционно-педагогической деятельности, в применении специальных методов и средств обучения, компенсации и коррекции нарушений развития (информационно-методических, технических);</w:t>
      </w:r>
    </w:p>
    <w:p w14:paraId="3DD2219B" w14:textId="77777777" w:rsidR="000E45E2" w:rsidRPr="000E45E2" w:rsidRDefault="000E45E2" w:rsidP="000E45E2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реализации коррекционно-педагогической деятельности педагогами и педагогами-психологами, его психологическое сопровождение;</w:t>
      </w:r>
    </w:p>
    <w:p w14:paraId="415FF9EC" w14:textId="77777777" w:rsidR="000E45E2" w:rsidRPr="000E45E2" w:rsidRDefault="000E45E2" w:rsidP="000E45E2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предоставлению обучающемуся с ОВЗ медицинской, психолого-педагогической и социальной помощи;</w:t>
      </w:r>
    </w:p>
    <w:p w14:paraId="1A039892" w14:textId="77777777" w:rsidR="000E45E2" w:rsidRPr="000E45E2" w:rsidRDefault="000E45E2" w:rsidP="000E45E2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привлечению родителей в коррекционно-педагогическую деятельность.</w:t>
      </w:r>
    </w:p>
    <w:p w14:paraId="1700D79B" w14:textId="77777777" w:rsidR="000E45E2" w:rsidRPr="000E45E2" w:rsidRDefault="000E45E2" w:rsidP="000E4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5.2. В организациях, осуществляющих образовательную деятельность по адаптированным общеобразовательным программам, создаются специальные условия для получения образования обучающимися с ограниченными возможностями здоровья: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а) </w:t>
      </w:r>
      <w:ins w:id="12" w:author="Unknown">
        <w:r w:rsidRPr="000E45E2">
          <w:rPr>
            <w:rFonts w:ascii="inherit" w:eastAsia="Times New Roman" w:hAnsi="inherit" w:cs="Times New Roman"/>
            <w:i/>
            <w:iCs/>
            <w:color w:val="1E2120"/>
            <w:sz w:val="27"/>
            <w:szCs w:val="27"/>
            <w:bdr w:val="none" w:sz="0" w:space="0" w:color="auto" w:frame="1"/>
            <w:lang w:eastAsia="ru-RU"/>
          </w:rPr>
          <w:t>для обучающихся с ограниченными возможностями здоровья по зрению:</w:t>
        </w:r>
      </w:ins>
    </w:p>
    <w:p w14:paraId="165C227D" w14:textId="77777777" w:rsidR="000E45E2" w:rsidRPr="000E45E2" w:rsidRDefault="000E45E2" w:rsidP="000E45E2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адаптация официальных сайтов Организаций в информационно-телекоммуникационной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14:paraId="67A3CC55" w14:textId="77777777" w:rsidR="000E45E2" w:rsidRPr="000E45E2" w:rsidRDefault="000E45E2" w:rsidP="000E45E2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14:paraId="11E2B831" w14:textId="77777777" w:rsidR="000E45E2" w:rsidRPr="000E45E2" w:rsidRDefault="000E45E2" w:rsidP="000E45E2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присутствие ассистента, оказывающего обучающемуся необходимую помощь;</w:t>
      </w:r>
    </w:p>
    <w:p w14:paraId="41C0E513" w14:textId="77777777" w:rsidR="000E45E2" w:rsidRPr="000E45E2" w:rsidRDefault="000E45E2" w:rsidP="000E45E2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обеспечение наличия альтернативных форматов печатных материалов (крупный шрифт) или аудиофайлов;</w:t>
      </w:r>
    </w:p>
    <w:p w14:paraId="2020E95D" w14:textId="77777777" w:rsidR="000E45E2" w:rsidRPr="000E45E2" w:rsidRDefault="000E45E2" w:rsidP="000E45E2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обеспечение доступа обучающегося,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обучающегося;</w:t>
      </w:r>
    </w:p>
    <w:p w14:paraId="29A557FF" w14:textId="77777777" w:rsidR="000E45E2" w:rsidRPr="000E45E2" w:rsidRDefault="000E45E2" w:rsidP="000E4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б) </w:t>
      </w:r>
      <w:ins w:id="13" w:author="Unknown">
        <w:r w:rsidRPr="000E45E2">
          <w:rPr>
            <w:rFonts w:ascii="inherit" w:eastAsia="Times New Roman" w:hAnsi="inherit" w:cs="Times New Roman"/>
            <w:i/>
            <w:iCs/>
            <w:color w:val="1E2120"/>
            <w:sz w:val="27"/>
            <w:szCs w:val="27"/>
            <w:bdr w:val="none" w:sz="0" w:space="0" w:color="auto" w:frame="1"/>
            <w:lang w:eastAsia="ru-RU"/>
          </w:rPr>
          <w:t>для обучающихся с ограниченными возможностями здоровья по слуху:</w:t>
        </w:r>
      </w:ins>
    </w:p>
    <w:p w14:paraId="472DA8DA" w14:textId="77777777" w:rsidR="000E45E2" w:rsidRPr="000E45E2" w:rsidRDefault="000E45E2" w:rsidP="000E45E2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14:paraId="3DB39D85" w14:textId="77777777" w:rsidR="000E45E2" w:rsidRPr="000E45E2" w:rsidRDefault="000E45E2" w:rsidP="000E45E2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обеспечение надлежащими звуковыми средствами воспроизведения информации;</w:t>
      </w:r>
    </w:p>
    <w:p w14:paraId="2EAEC77E" w14:textId="77777777" w:rsidR="000E45E2" w:rsidRPr="000E45E2" w:rsidRDefault="000E45E2" w:rsidP="000E45E2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обеспечение получения информации с использованием русского жестового языка (сурдоперевода, </w:t>
      </w:r>
      <w:proofErr w:type="spellStart"/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тифлосурдоперевода</w:t>
      </w:r>
      <w:proofErr w:type="spellEnd"/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);</w:t>
      </w:r>
    </w:p>
    <w:p w14:paraId="0227EDE4" w14:textId="77777777" w:rsidR="000E45E2" w:rsidRPr="000E45E2" w:rsidRDefault="000E45E2" w:rsidP="000E4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в) </w:t>
      </w:r>
      <w:ins w:id="14" w:author="Unknown">
        <w:r w:rsidRPr="000E45E2">
          <w:rPr>
            <w:rFonts w:ascii="inherit" w:eastAsia="Times New Roman" w:hAnsi="inherit" w:cs="Times New Roman"/>
            <w:i/>
            <w:iCs/>
            <w:color w:val="1E2120"/>
            <w:sz w:val="27"/>
            <w:szCs w:val="27"/>
            <w:bdr w:val="none" w:sz="0" w:space="0" w:color="auto" w:frame="1"/>
            <w:lang w:eastAsia="ru-RU"/>
          </w:rPr>
          <w:t>для обучающихся, имеющих нарушения опорно-двигательного аппарата:</w:t>
        </w:r>
      </w:ins>
    </w:p>
    <w:p w14:paraId="50DDF162" w14:textId="77777777" w:rsidR="000E45E2" w:rsidRPr="000E45E2" w:rsidRDefault="000E45E2" w:rsidP="000E45E2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обеспечение беспрепятственного доступа обучающихся в учебные помещения, столовые, туалетные и другие помещения общеобразовательной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14:paraId="6D822739" w14:textId="77777777" w:rsidR="000E45E2" w:rsidRPr="000E45E2" w:rsidRDefault="000E45E2" w:rsidP="000E4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5.3. </w:t>
      </w:r>
      <w:ins w:id="15" w:author="Unknown">
        <w:r w:rsidRPr="000E45E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Для получения без дискриминации качественного образования лицами с ограниченными возможностями здоровья создаются:</w:t>
        </w:r>
      </w:ins>
    </w:p>
    <w:p w14:paraId="3527B8C2" w14:textId="77777777" w:rsidR="000E45E2" w:rsidRPr="000E45E2" w:rsidRDefault="000E45E2" w:rsidP="000E45E2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14:paraId="4FE7B87A" w14:textId="77777777" w:rsidR="000E45E2" w:rsidRPr="000E45E2" w:rsidRDefault="000E45E2" w:rsidP="000E45E2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14:paraId="079CFD89" w14:textId="77777777" w:rsidR="000E45E2" w:rsidRPr="000E45E2" w:rsidRDefault="000E45E2" w:rsidP="000E45E2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5.4. В организациях, осуществляющих образовательную деятельность по адаптированным общеобразовательным программам для слабослышащих обучающихся (имеющих частичную потерю слуха и различную степень недоразвития речи) и позднооглохших обучающихся (оглохших в дошкольном или школьном возрасте, но сохранивших самостоятельную речь), создаются два отделения:</w:t>
      </w:r>
    </w:p>
    <w:p w14:paraId="2CB722C0" w14:textId="77777777" w:rsidR="000E45E2" w:rsidRPr="000E45E2" w:rsidRDefault="000E45E2" w:rsidP="000E45E2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 отделение - для обучающихся с легким недоразвитием речи, обусловленным нарушением слуха;</w:t>
      </w:r>
    </w:p>
    <w:p w14:paraId="08BCD926" w14:textId="77777777" w:rsidR="000E45E2" w:rsidRPr="000E45E2" w:rsidRDefault="000E45E2" w:rsidP="000E45E2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 отделение - для обучающихся с глубоким недоразвитием речи, обусловленным нарушением слуха.</w:t>
      </w:r>
    </w:p>
    <w:p w14:paraId="4FE33F86" w14:textId="77777777" w:rsidR="000E45E2" w:rsidRPr="000E45E2" w:rsidRDefault="000E45E2" w:rsidP="000E45E2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5.5. В организации, осуществляющей образовательную деятельность по адаптированным общеобразовательным программам, допускается совместное обучение слепых и слабовидящих обучающихся, а также обучающихся с пониженным зрением, страдающих амблиопией и косоглазием и нуждающихся в офтальмологическом сопровождении.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5.6. Основой обучения слепых обучающихся является система Брайля.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5.7. В организациях, осуществляющих образовательную деятельность по адаптированным общеобразовательным программам для обучающихся, имеющих тяжелые нарушения речи, создаются два отделения:</w:t>
      </w:r>
    </w:p>
    <w:p w14:paraId="5C08E4C6" w14:textId="77777777" w:rsidR="000E45E2" w:rsidRPr="000E45E2" w:rsidRDefault="000E45E2" w:rsidP="000E45E2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1 отделение - для обучающихся, имеющих общее недоразвитие речи тяжелой степени (алалия, дизартрия, </w:t>
      </w:r>
      <w:proofErr w:type="spellStart"/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ринолалия</w:t>
      </w:r>
      <w:proofErr w:type="spellEnd"/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афазия), а также обучающихся, имеющих общее недоразвитие речи, сопровождающееся заиканием;</w:t>
      </w:r>
    </w:p>
    <w:p w14:paraId="5C3D6BC0" w14:textId="77777777" w:rsidR="000E45E2" w:rsidRPr="000E45E2" w:rsidRDefault="000E45E2" w:rsidP="000E45E2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2 отделение - для обучающихся с тяжелой формой заикания при нормальном развитии речи.</w:t>
      </w:r>
    </w:p>
    <w:p w14:paraId="3B5B8D33" w14:textId="77777777" w:rsidR="000E45E2" w:rsidRPr="000E45E2" w:rsidRDefault="000E45E2" w:rsidP="000E4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5.8. В составе 1 и 2 отделений комплектуются классы (группы) обучающихся, имеющих однотипные формы речевой патологии, с обязательным учетом уровня их речевого развития.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5.9. В случае если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5.10. </w:t>
      </w:r>
      <w:ins w:id="16" w:author="Unknown">
        <w:r w:rsidRPr="000E45E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организации, осуществляющей образовательную деятельность по адаптированным общеобразовательным программам, допускается:</w:t>
        </w:r>
      </w:ins>
    </w:p>
    <w:p w14:paraId="4244BF4F" w14:textId="77777777" w:rsidR="000E45E2" w:rsidRPr="000E45E2" w:rsidRDefault="000E45E2" w:rsidP="000E45E2">
      <w:pPr>
        <w:numPr>
          <w:ilvl w:val="0"/>
          <w:numId w:val="2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совместное обучение обучающихся с задержкой психического развития и обучающихся с расстройством аутистического спектра, интеллектуальное развитие которых сопоставимо с задержкой психического развития;</w:t>
      </w:r>
    </w:p>
    <w:p w14:paraId="626C151C" w14:textId="77777777" w:rsidR="000E45E2" w:rsidRPr="000E45E2" w:rsidRDefault="000E45E2" w:rsidP="000E45E2">
      <w:pPr>
        <w:numPr>
          <w:ilvl w:val="0"/>
          <w:numId w:val="2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совместное обучение по образовательным программам для обучающихся с умственной отсталостью и обучающихся с расстройством аутистического спектра, интеллектуальное развитие которых сопоставимо с умственной отсталостью (не более одного ребенка в один класс).</w:t>
      </w:r>
    </w:p>
    <w:p w14:paraId="6772C416" w14:textId="77777777" w:rsidR="000E45E2" w:rsidRPr="000E45E2" w:rsidRDefault="000E45E2" w:rsidP="000E45E2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5.11. Обучающимся с расстройством аутистического спектра, интеллектуальное развитие которых сопоставимо с задержкой психического развития, на период адаптации к нахождению в организации (от полугода до 1 года) организуется специальное сопровождение.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5.12. Для успешной адаптации обучающихся с расстройствами аутистического спектра на групповых занятиях кроме учителя присутствует воспитатель (тьютор),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5-8 обучающихся с расстройством аутистического спектра на одну ставку должности педагога-психолога.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5.13. Реализация адаптированных общеобразовательных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обучающихся с ограниченными возможностями здоровья и их родителей (законных представителей) на основе выбора профиля труда, включающего в себя подготовку обучающегося для индивидуальной трудовой деятельности.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5.14. В классы с углубленным изучением отдельных учебных предметов, предметных областей соответствующей образовательной программы принимаются обучающиеся, окончившие 9 (10) класс.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5.15. В организациях, осуществляющих образовательную деятельность по адаптированным общеобразовательным программам для обучающихся с умственной отсталостью, создаются классы (группы) для обучающихся с умеренной и тяжелой умственной отсталостью.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5.16. В классы, группы продленного дня для обучающихся с умеренной и тяжелой умственной отсталостью принимаются дети, не имеющие медицинских противопоказаний для пребывания в школе, владеющие элементарными навыками самообслуживания.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5.17. При организации образовательной деятельности по адаптированной общеобразовательной программе создаются условия для лечебно-восстановительной 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работы, организации образовательной деятельности и коррекционных занятий с учетом особенностей обучающихся из расчета по одной штатной единице:</w:t>
      </w:r>
    </w:p>
    <w:p w14:paraId="38D975EE" w14:textId="77777777" w:rsidR="000E45E2" w:rsidRPr="000E45E2" w:rsidRDefault="000E45E2" w:rsidP="000E45E2">
      <w:pPr>
        <w:numPr>
          <w:ilvl w:val="0"/>
          <w:numId w:val="2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учителя-дефектолога (сурдопедагога, тифлопедагога) на каждые 6-12 обучающихся с ограниченными возможностями здоровья;</w:t>
      </w:r>
    </w:p>
    <w:p w14:paraId="098E018F" w14:textId="77777777" w:rsidR="000E45E2" w:rsidRPr="000E45E2" w:rsidRDefault="000E45E2" w:rsidP="000E45E2">
      <w:pPr>
        <w:numPr>
          <w:ilvl w:val="0"/>
          <w:numId w:val="2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учителя-логопеда на каждые 6-12 обучающихся с ограниченными возможностями здоровья;</w:t>
      </w:r>
    </w:p>
    <w:p w14:paraId="27DE731D" w14:textId="77777777" w:rsidR="000E45E2" w:rsidRPr="000E45E2" w:rsidRDefault="000E45E2" w:rsidP="000E45E2">
      <w:pPr>
        <w:numPr>
          <w:ilvl w:val="0"/>
          <w:numId w:val="2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педагога-психолога на каждые 20 обучающихся с ограниченными возможностями здоровья;</w:t>
      </w:r>
    </w:p>
    <w:p w14:paraId="1BF2E0CD" w14:textId="77777777" w:rsidR="000E45E2" w:rsidRPr="000E45E2" w:rsidRDefault="000E45E2" w:rsidP="000E45E2">
      <w:pPr>
        <w:numPr>
          <w:ilvl w:val="0"/>
          <w:numId w:val="2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тьютора, ассистента (помощника) на каждые 1-6 обучающихся с ограниченными возможностями здоровья.</w:t>
      </w:r>
    </w:p>
    <w:p w14:paraId="4FA6D3F7" w14:textId="77777777" w:rsidR="000E45E2" w:rsidRPr="000E45E2" w:rsidRDefault="000E45E2" w:rsidP="000E4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5.18. </w:t>
      </w:r>
      <w:ins w:id="17" w:author="Unknown">
        <w:r w:rsidRPr="000E45E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реализации АООП общеобразовательная организация имеет право:</w:t>
        </w:r>
      </w:ins>
    </w:p>
    <w:p w14:paraId="4E1E8D1C" w14:textId="77777777" w:rsidR="000E45E2" w:rsidRPr="000E45E2" w:rsidRDefault="000E45E2" w:rsidP="000E45E2">
      <w:pPr>
        <w:numPr>
          <w:ilvl w:val="0"/>
          <w:numId w:val="2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использовать различные образовательные технологии, в том числе дистанционные образовательные технологии, электронное обучение;</w:t>
      </w:r>
    </w:p>
    <w:p w14:paraId="051857F9" w14:textId="77777777" w:rsidR="000E45E2" w:rsidRPr="000E45E2" w:rsidRDefault="000E45E2" w:rsidP="000E45E2">
      <w:pPr>
        <w:numPr>
          <w:ilvl w:val="0"/>
          <w:numId w:val="2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определять содержание образования, выбирать учебно-методическое обеспечение.</w:t>
      </w:r>
    </w:p>
    <w:p w14:paraId="11F3950C" w14:textId="77777777" w:rsidR="000E45E2" w:rsidRPr="000E45E2" w:rsidRDefault="000E45E2" w:rsidP="000E45E2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5.19. Формы организации образовательной деятельности, чередование учебной и внеурочной деятельности в рамках реализации АООП школа определяет самостоятельно с соблюдением санитарно-гигиенических требований и нормативов.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5.20. Учебные занятия обучающихся с ОВЗ организуются в первую смену по пятидневной учебной неделе.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5.21. Образовательная деятельность по АООП организуется в соответствии с расписанием учебных занятий, внеурочных (коррекционных и развивающих) занятий.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5.22. При изменении состояния здоровья обучающихся возможны внесения изменений в АООП в соответствии с рекомендациями ПМПК и по согласованию с родителями (законными представителями).</w:t>
      </w:r>
    </w:p>
    <w:p w14:paraId="48A99991" w14:textId="77777777" w:rsidR="000E45E2" w:rsidRPr="000E45E2" w:rsidRDefault="000E45E2" w:rsidP="000E45E2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0E45E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Порядок выдачи документов об образовании</w:t>
      </w:r>
    </w:p>
    <w:p w14:paraId="2D752FF6" w14:textId="77777777" w:rsidR="000E45E2" w:rsidRPr="000E45E2" w:rsidRDefault="000E45E2" w:rsidP="000E45E2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6.1. Начальное общее образование, основное общее образование, среднее общее образование являются обязательными уровнями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6.2.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 сопровождается промежуточной аттестацией обучающихся, проводимой в формах, определенных учебным планом, и в порядке, установленном общеобразовательной организацией.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6.3.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6.4. Лицам, успешно прошедшим итоговую аттестацию, выдаются документы об образовании.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6.5. Документ об образовании, выдаваемый лицам (в т.ч. с ОВЗ), успешно прошедшим государственную итоговую аттестацию, подтверждает получение общего образования следующего уровня:</w:t>
      </w:r>
    </w:p>
    <w:p w14:paraId="03BDB382" w14:textId="77777777" w:rsidR="000E45E2" w:rsidRPr="000E45E2" w:rsidRDefault="000E45E2" w:rsidP="000E45E2">
      <w:pPr>
        <w:numPr>
          <w:ilvl w:val="0"/>
          <w:numId w:val="2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основное общее образование (подтверждается аттестатом об основном общем образовании);</w:t>
      </w:r>
    </w:p>
    <w:p w14:paraId="1F9C2C1D" w14:textId="77777777" w:rsidR="000E45E2" w:rsidRPr="000E45E2" w:rsidRDefault="000E45E2" w:rsidP="000E45E2">
      <w:pPr>
        <w:numPr>
          <w:ilvl w:val="0"/>
          <w:numId w:val="2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среднее общее образование (подтверждается аттестатом о среднем общем образовании).</w:t>
      </w:r>
    </w:p>
    <w:p w14:paraId="45551C9E" w14:textId="77777777" w:rsidR="000E45E2" w:rsidRPr="000E45E2" w:rsidRDefault="000E45E2" w:rsidP="000E45E2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6.6.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общеобразовательной организацией.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6.7.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6D37A932" w14:textId="77777777" w:rsidR="000E45E2" w:rsidRPr="000E45E2" w:rsidRDefault="000E45E2" w:rsidP="000E45E2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0E45E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Ответственность и контроль, хранение АООП</w:t>
      </w:r>
    </w:p>
    <w:p w14:paraId="0B62CE2A" w14:textId="77777777" w:rsidR="000E45E2" w:rsidRPr="000E45E2" w:rsidRDefault="000E45E2" w:rsidP="000E45E2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7.1. Ответственность за полноту и качество реализации АООП возлагается на педагогов общеобразовательной организации.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7.2. Ответственность за контроль над полнотой и качеством реализации AOOП возлагается на заместителя директора по УВР.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7.3. АООП хранится в кабинете директора общеобразовательной организации.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7.4. К АООП имеют доступ все педагогические работники и администрация школы.</w:t>
      </w:r>
    </w:p>
    <w:p w14:paraId="688BE36B" w14:textId="77777777" w:rsidR="000E45E2" w:rsidRPr="000E45E2" w:rsidRDefault="000E45E2" w:rsidP="000E45E2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0E45E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8. Заключительные положения</w:t>
      </w:r>
    </w:p>
    <w:p w14:paraId="59A0689F" w14:textId="77777777" w:rsidR="000E45E2" w:rsidRPr="000E45E2" w:rsidRDefault="000E45E2" w:rsidP="000E45E2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8.1. Настоящее Положение о разработке и реализации адаптированной основной общеобразовательной программы (АООП) соответствующего уровня образования для обучающихся с ограниченными возможностями здоровья 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8.3. Данное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79DA730D" w14:textId="77777777" w:rsidR="000E45E2" w:rsidRPr="000E45E2" w:rsidRDefault="000E45E2" w:rsidP="000E4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E45E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6C598297" w14:textId="77777777" w:rsidR="009B7464" w:rsidRDefault="009B7464"/>
    <w:sectPr w:rsidR="009B7464" w:rsidSect="006B2748">
      <w:pgSz w:w="11900" w:h="16840"/>
      <w:pgMar w:top="357" w:right="701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4C29"/>
    <w:multiLevelType w:val="multilevel"/>
    <w:tmpl w:val="209E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8D198D"/>
    <w:multiLevelType w:val="multilevel"/>
    <w:tmpl w:val="C2A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9303B9"/>
    <w:multiLevelType w:val="multilevel"/>
    <w:tmpl w:val="F502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7151B5"/>
    <w:multiLevelType w:val="multilevel"/>
    <w:tmpl w:val="C338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4C7C87"/>
    <w:multiLevelType w:val="multilevel"/>
    <w:tmpl w:val="4240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050E92"/>
    <w:multiLevelType w:val="multilevel"/>
    <w:tmpl w:val="3B28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154BC7"/>
    <w:multiLevelType w:val="multilevel"/>
    <w:tmpl w:val="AB96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8B2D84"/>
    <w:multiLevelType w:val="multilevel"/>
    <w:tmpl w:val="E000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A53A7B"/>
    <w:multiLevelType w:val="multilevel"/>
    <w:tmpl w:val="6594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D675DD"/>
    <w:multiLevelType w:val="multilevel"/>
    <w:tmpl w:val="F378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6A51AF"/>
    <w:multiLevelType w:val="multilevel"/>
    <w:tmpl w:val="E35C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CA4F6C"/>
    <w:multiLevelType w:val="multilevel"/>
    <w:tmpl w:val="6C48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A908E4"/>
    <w:multiLevelType w:val="multilevel"/>
    <w:tmpl w:val="8324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EF7A2D"/>
    <w:multiLevelType w:val="multilevel"/>
    <w:tmpl w:val="B7DC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365719"/>
    <w:multiLevelType w:val="multilevel"/>
    <w:tmpl w:val="6548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2C0752"/>
    <w:multiLevelType w:val="multilevel"/>
    <w:tmpl w:val="06C2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713781"/>
    <w:multiLevelType w:val="multilevel"/>
    <w:tmpl w:val="155A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BB74D36"/>
    <w:multiLevelType w:val="multilevel"/>
    <w:tmpl w:val="AF78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3A525E"/>
    <w:multiLevelType w:val="multilevel"/>
    <w:tmpl w:val="426C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0A85772"/>
    <w:multiLevelType w:val="multilevel"/>
    <w:tmpl w:val="01A2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262568"/>
    <w:multiLevelType w:val="multilevel"/>
    <w:tmpl w:val="A0B6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42458D"/>
    <w:multiLevelType w:val="multilevel"/>
    <w:tmpl w:val="0214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FB87B24"/>
    <w:multiLevelType w:val="multilevel"/>
    <w:tmpl w:val="B7BC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3"/>
  </w:num>
  <w:num w:numId="5">
    <w:abstractNumId w:val="18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7"/>
  </w:num>
  <w:num w:numId="11">
    <w:abstractNumId w:val="8"/>
  </w:num>
  <w:num w:numId="12">
    <w:abstractNumId w:val="22"/>
  </w:num>
  <w:num w:numId="13">
    <w:abstractNumId w:val="21"/>
  </w:num>
  <w:num w:numId="14">
    <w:abstractNumId w:val="13"/>
  </w:num>
  <w:num w:numId="15">
    <w:abstractNumId w:val="6"/>
  </w:num>
  <w:num w:numId="16">
    <w:abstractNumId w:val="12"/>
  </w:num>
  <w:num w:numId="17">
    <w:abstractNumId w:val="10"/>
  </w:num>
  <w:num w:numId="18">
    <w:abstractNumId w:val="16"/>
  </w:num>
  <w:num w:numId="19">
    <w:abstractNumId w:val="15"/>
  </w:num>
  <w:num w:numId="20">
    <w:abstractNumId w:val="9"/>
  </w:num>
  <w:num w:numId="21">
    <w:abstractNumId w:val="5"/>
  </w:num>
  <w:num w:numId="22">
    <w:abstractNumId w:val="2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2F"/>
    <w:rsid w:val="000E45E2"/>
    <w:rsid w:val="006B2748"/>
    <w:rsid w:val="009B7464"/>
    <w:rsid w:val="00F3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1A218-DB47-4FB7-9B22-7F82B88A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45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product/school-dolj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product/school-polojeni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ohrana-tryda.com/product/school-polojeniya" TargetMode="External"/><Relationship Id="rId10" Type="http://schemas.openxmlformats.org/officeDocument/2006/relationships/hyperlink" Target="https://ohrana-tryda.com/product/school-profstandar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4249</Words>
  <Characters>24223</Characters>
  <Application>Microsoft Office Word</Application>
  <DocSecurity>0</DocSecurity>
  <Lines>201</Lines>
  <Paragraphs>56</Paragraphs>
  <ScaleCrop>false</ScaleCrop>
  <Company/>
  <LinksUpToDate>false</LinksUpToDate>
  <CharactersWithSpaces>28416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Рабаданова</dc:creator>
  <cp:keywords/>
  <dc:description/>
  <cp:lastModifiedBy>Луиза Рабаданова</cp:lastModifiedBy>
  <cp:revision>3</cp:revision>
  <dcterms:created xsi:type="dcterms:W3CDTF">2021-11-11T15:12:00Z</dcterms:created>
  <dcterms:modified xsi:type="dcterms:W3CDTF">2021-11-11T15:14:00Z</dcterms:modified>
</cp:coreProperties>
</file>