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061DF4" w14:paraId="231BD95C" w14:textId="77777777" w:rsidTr="00F47FD1">
        <w:tc>
          <w:tcPr>
            <w:tcW w:w="5027" w:type="dxa"/>
            <w:hideMark/>
          </w:tcPr>
          <w:p w14:paraId="19BF8C0A" w14:textId="77777777" w:rsidR="00061DF4" w:rsidRDefault="00061DF4" w:rsidP="00F47FD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9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ПРИНЯТО: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на Педагогическом совете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МКОУ «Михеевская СОШ»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Протокол №______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от «__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_______ 2021 г.</w:t>
            </w:r>
          </w:p>
        </w:tc>
        <w:tc>
          <w:tcPr>
            <w:tcW w:w="5028" w:type="dxa"/>
            <w:hideMark/>
          </w:tcPr>
          <w:p w14:paraId="646C2031" w14:textId="77777777" w:rsidR="00061DF4" w:rsidRDefault="00061DF4" w:rsidP="00F47FD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9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УТВЕРЖДЕНО: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Директор МКОУ «Михеевская СОШ» _________Рабаданова С.Г.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Приказ №__ от «_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_2021г</w:t>
            </w:r>
          </w:p>
        </w:tc>
      </w:tr>
    </w:tbl>
    <w:p w14:paraId="6C22D560" w14:textId="77777777" w:rsidR="00061DF4" w:rsidRDefault="00061DF4" w:rsidP="00061DF4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bookmarkStart w:id="0" w:name="_GoBack"/>
      <w:bookmarkEnd w:id="0"/>
    </w:p>
    <w:p w14:paraId="2FF17446" w14:textId="7E6E64ED" w:rsidR="00061DF4" w:rsidRPr="00061DF4" w:rsidRDefault="00061DF4" w:rsidP="00061DF4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061DF4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Положение</w:t>
      </w:r>
      <w:r w:rsidRPr="00061DF4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>о методическом совете организации, осуществляющей образовательную деятельность</w:t>
      </w:r>
    </w:p>
    <w:p w14:paraId="5D065F2B" w14:textId="77777777" w:rsidR="00061DF4" w:rsidRPr="00061DF4" w:rsidRDefault="00061DF4" w:rsidP="00061D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587DE83C" w14:textId="77777777" w:rsidR="00061DF4" w:rsidRPr="00061DF4" w:rsidRDefault="00061DF4" w:rsidP="00061DF4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061DF4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14:paraId="71432A0C" w14:textId="77777777" w:rsidR="00061DF4" w:rsidRPr="00061DF4" w:rsidRDefault="00061DF4" w:rsidP="00061D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Настоящее новое </w:t>
      </w:r>
      <w:r w:rsidRPr="00061DF4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Положение о методическом совете школы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разработано в соответствии с Федеральным законом № 273-ФЗ от 29.12.2012 года «Об образовании в Российской Федерации» с изменениями от 2 июля 2021 года, ФГОС начального и основного общего образования, утвержденных соответственно Приказами Минобрнауки России №373 от 06.10.2009 года и №1897 от 17.12.2010 года в редакции от 31.12.2015 года, а также Уставом организации, осуществляющей образовательную деятельность, и другими нормативными правовыми актами Российской Федерации, регламентирующими деятельность общеобразовательных организаций.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Данное Положение о Методическом совете регламентирует деятельность педагогов школы, входящих в состав Методического совета общеобразовательной организации, определяет цели, задачи, права и обязанности Совета, а также, структуру, организацию и основные направления деятельности и делопроизводство Методического совета организации, осуществляющей образовательную деятельность.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 Методический совет создается в целях координации деятельности творческих групп (кафедр, методических объединений) для интеграции усилий педагогических работников при совершенствовании образовательной деятельности.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1.4. Методический совет является консультативным органом, обеспечивающим организацию систематической, планомерной работы, позволяющей творческим группам (кафедрам, методическим объединениям) заниматься деятельностью, направленной на повышение уровня организации образовательной деятельности.</w:t>
      </w:r>
    </w:p>
    <w:p w14:paraId="7BBC39BA" w14:textId="77777777" w:rsidR="00061DF4" w:rsidRPr="00061DF4" w:rsidRDefault="00061DF4" w:rsidP="00061DF4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061DF4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Цель и задачи деятельности Методического совета</w:t>
      </w:r>
    </w:p>
    <w:p w14:paraId="7EFF9DD6" w14:textId="77777777" w:rsidR="00061DF4" w:rsidRPr="00061DF4" w:rsidRDefault="00061DF4" w:rsidP="00061D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2.1. </w:t>
      </w:r>
      <w:ins w:id="1" w:author="Unknown">
        <w:r w:rsidRPr="00061DF4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Цель деятельности Методического совета:</w:t>
        </w:r>
      </w:ins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2.1.1. Обеспечение гибкости и оперативности методической работы организации, осуществляющей образовательную деятельность, повышение квалификации учителей, формирование профессионально значимых качеств учителя, классного руководителя, воспитателя, педагога дополнительного образования, рост их профессионального мастерства.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2.1.2. Создание оптимальной модели организации, осуществляющей образовательную деятельность, в условиях реализации ФГОС начального общего образования, перехода к ФГОС основного общего образования, способствующей интеллектуальному, нравственному, физическому, эстетическому развитию личности ребенка, максимальному раскрытию его творческого потенциала, формированию ключевых компетентностей, сохранению и укреплению здоровья школьников.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2.2. </w:t>
      </w:r>
      <w:ins w:id="2" w:author="Unknown">
        <w:r w:rsidRPr="00061DF4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Задачи Методического совета:</w:t>
        </w:r>
      </w:ins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2.2.1. 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образовательной деятельности в организации, повышению продуктивности преподавательской деятельности.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2.2.2. Создание условий для поиска и использования в </w:t>
      </w:r>
      <w:proofErr w:type="spellStart"/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воспитательно</w:t>
      </w:r>
      <w:proofErr w:type="spellEnd"/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-образовательной деятельности современных методик, форм, средств и методов преподавания, новых педагогических образовательных технологий.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2.2.3. Повышение качества образования в соответствии с современными требованиями к условиям осуществления образовательной деятельности в рамках Федеральных государственных стандартов (ФГОС) начального общего, основного общего образования и формировать готовность и способность обучающихся к саморазвитию и высокой социальной активности.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2.2.4. Изучение профессиональные достижения педагогических работников, обобщение положительного опыта и внедрение его в практику работы коллектива организации, осуществляющей образовательную деятельность.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2.2.5. Распространение опыта работы общеобразовательной организации в средствах массовой информации, Интернете с целью использования имеющегося опыта другими общеобразовательными учреждениями района, города.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2.2.6. Создание условий для использования педагогами диагностических методик и мониторинговых программ по прогнозированию, обобщению и оценке результатов собственной деятельности.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2.2.7. Стимулирование инициативы и активизация творчества членов педагогического коллектива в научно-исследовательской и другой творческой деятельности, направленной на совершенствование, обновление и развитие </w:t>
      </w:r>
      <w:proofErr w:type="spellStart"/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воспитательно</w:t>
      </w:r>
      <w:proofErr w:type="spellEnd"/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-образовательной деятельности в организации и работы учителя.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2.2.8. Проведение первичной экспертизы стратегических документов образовательной организации (программ развития, образовательных и учебных программ, учебных планов).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2.2.9. Анализ результатов педагогической деятельности, выявление и предупреждение ошибок, затруднений, перегрузки обучающихся и учителей.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2.2.10. Внесение предложений по совершенствованию деятельности методических подструктур и участие в реализации этих предложений.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2.2.11. Использование системно – деятельностного подхода в деятельности, условий для самообразования, самосовершенствования и самореализации личности педагога.</w:t>
      </w:r>
    </w:p>
    <w:p w14:paraId="2F5711F4" w14:textId="77777777" w:rsidR="00061DF4" w:rsidRPr="00061DF4" w:rsidRDefault="00061DF4" w:rsidP="00061DF4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061DF4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Структура и организация деятельности</w:t>
      </w:r>
    </w:p>
    <w:p w14:paraId="3A58972E" w14:textId="77777777" w:rsidR="00061DF4" w:rsidRPr="00061DF4" w:rsidRDefault="00061DF4" w:rsidP="00061D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 Методический совет создается, реорганизуется и ликвидируется приказом директора организации, осуществляющей образовательную деятельность.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3.2. Методический совет подчиняется педагогическому совету школы, строит свою работу с учетом решений педагогического совета организации, осуществляющей образовательную деятельность.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3.3. Членами методического совета являются руководители школьных методических объединений, заместители директора по учебно-воспитательной работе, творчески работающие педагоги, учителя, имеющие высшую квалификационную категорию.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3.4. В составе совета могут формироваться секции по различным направлениям деятельности (проектно-исследовательская, инновационная, диагностика, разработка содержания и т. п.).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3.5. Работа совета осуществляется на основе годового плана, который составляется председателем методического совета, рассматривается на заседании методического 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совета, согласовывается с директором школы и утверждается на заседании педагогического совета организации, осуществляющей образовательную деятельность.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3.6. Периодичность заседаний совета определяется его членами (рекомендуется проводить не реже одного раза в четверть).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3.7. Непосредственное руководство деятельностью совета осуществляет председатель совета, которым является заместитель директора по учебной работе.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3.8. </w:t>
      </w:r>
      <w:ins w:id="3" w:author="Unknown">
        <w:r w:rsidRPr="00061DF4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Председатель совета:</w:t>
        </w:r>
      </w:ins>
    </w:p>
    <w:p w14:paraId="73AC9BDF" w14:textId="77777777" w:rsidR="00061DF4" w:rsidRPr="00061DF4" w:rsidRDefault="00061DF4" w:rsidP="00061DF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организует работу совета;</w:t>
      </w:r>
    </w:p>
    <w:p w14:paraId="3FE4A3E3" w14:textId="77777777" w:rsidR="00061DF4" w:rsidRPr="00061DF4" w:rsidRDefault="00061DF4" w:rsidP="00061DF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утверждает план и регламент работы совета;</w:t>
      </w:r>
    </w:p>
    <w:p w14:paraId="41700844" w14:textId="77777777" w:rsidR="00061DF4" w:rsidRPr="00061DF4" w:rsidRDefault="00061DF4" w:rsidP="00061DF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утверждает повестку заседания совета;</w:t>
      </w:r>
    </w:p>
    <w:p w14:paraId="01F9F984" w14:textId="77777777" w:rsidR="00061DF4" w:rsidRPr="00061DF4" w:rsidRDefault="00061DF4" w:rsidP="00061DF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ведет заседания совета;</w:t>
      </w:r>
    </w:p>
    <w:p w14:paraId="6DE5E423" w14:textId="77777777" w:rsidR="00061DF4" w:rsidRPr="00061DF4" w:rsidRDefault="00061DF4" w:rsidP="00061DF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ставит на голосование в порядке поступления предложения членов совета;</w:t>
      </w:r>
    </w:p>
    <w:p w14:paraId="276E12D9" w14:textId="77777777" w:rsidR="00061DF4" w:rsidRPr="00061DF4" w:rsidRDefault="00061DF4" w:rsidP="00061DF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организует голосование и подсчет голосов;</w:t>
      </w:r>
    </w:p>
    <w:p w14:paraId="44D5CA40" w14:textId="77777777" w:rsidR="00061DF4" w:rsidRPr="00061DF4" w:rsidRDefault="00061DF4" w:rsidP="00061DF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контролирует выполнение решений и поручений совета.</w:t>
      </w:r>
    </w:p>
    <w:p w14:paraId="58BCD4A9" w14:textId="77777777" w:rsidR="00061DF4" w:rsidRPr="00061DF4" w:rsidRDefault="00061DF4" w:rsidP="00061D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3.9. Участвуя в открытом голосовании, председатель голосует последним.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3.10. Текущую деятельность совета обеспечивает секретарь совета, который избирается из числа членов совета по итогам открытого голосования членов совета на первом заседании совета.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3.11. </w:t>
      </w:r>
      <w:ins w:id="4" w:author="Unknown">
        <w:r w:rsidRPr="00061DF4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Секретарь совета:</w:t>
        </w:r>
      </w:ins>
    </w:p>
    <w:p w14:paraId="5F37484F" w14:textId="77777777" w:rsidR="00061DF4" w:rsidRPr="00061DF4" w:rsidRDefault="00061DF4" w:rsidP="00061DF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извещает членов совета о проведении заседания совета;</w:t>
      </w:r>
    </w:p>
    <w:p w14:paraId="66DDF4A2" w14:textId="77777777" w:rsidR="00061DF4" w:rsidRPr="00061DF4" w:rsidRDefault="00061DF4" w:rsidP="00061DF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ведет протоколы заседаний совета;</w:t>
      </w:r>
    </w:p>
    <w:p w14:paraId="6BFEE74E" w14:textId="77777777" w:rsidR="00061DF4" w:rsidRPr="00061DF4" w:rsidRDefault="00061DF4" w:rsidP="00061DF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предоставляет информацию о выполнении решений и поручений совета председателю совета.</w:t>
      </w:r>
    </w:p>
    <w:p w14:paraId="2CFC903A" w14:textId="77777777" w:rsidR="00061DF4" w:rsidRPr="00061DF4" w:rsidRDefault="00061DF4" w:rsidP="00061D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3.12. </w:t>
      </w:r>
      <w:ins w:id="5" w:author="Unknown">
        <w:r w:rsidRPr="00061DF4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Член совета:</w:t>
        </w:r>
      </w:ins>
    </w:p>
    <w:p w14:paraId="7035C255" w14:textId="77777777" w:rsidR="00061DF4" w:rsidRPr="00061DF4" w:rsidRDefault="00061DF4" w:rsidP="00061DF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участвует в заседаниях совета, иных мероприятиях, проводимых советом;</w:t>
      </w:r>
    </w:p>
    <w:p w14:paraId="596D18BC" w14:textId="77777777" w:rsidR="00061DF4" w:rsidRPr="00061DF4" w:rsidRDefault="00061DF4" w:rsidP="00061DF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вносит предложения для обсуждения на заседаниях совета;</w:t>
      </w:r>
    </w:p>
    <w:p w14:paraId="495AC6D4" w14:textId="77777777" w:rsidR="00061DF4" w:rsidRPr="00061DF4" w:rsidRDefault="00061DF4" w:rsidP="00061DF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выступает по обсуждаемым вопросам в соответствии с установленным на заседании совета регламентом;</w:t>
      </w:r>
    </w:p>
    <w:p w14:paraId="3A8A8763" w14:textId="77777777" w:rsidR="00061DF4" w:rsidRPr="00061DF4" w:rsidRDefault="00061DF4" w:rsidP="00061DF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выдвигает кандидатов, избирает и может быть избранным в комиссии, образуемые советом;</w:t>
      </w:r>
    </w:p>
    <w:p w14:paraId="6F78A8AB" w14:textId="77777777" w:rsidR="00061DF4" w:rsidRPr="00061DF4" w:rsidRDefault="00061DF4" w:rsidP="00061DF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участвует в работе других органов самоуправления образовательной организации при рассмотрении вопросов, входящих в компетенцию совета;</w:t>
      </w:r>
    </w:p>
    <w:p w14:paraId="02EBA1CF" w14:textId="77777777" w:rsidR="00061DF4" w:rsidRPr="00061DF4" w:rsidRDefault="00061DF4" w:rsidP="00061DF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своевременно и качественно выполняет решения и поручения совета.</w:t>
      </w:r>
    </w:p>
    <w:p w14:paraId="24AB3514" w14:textId="77777777" w:rsidR="00061DF4" w:rsidRPr="00061DF4" w:rsidRDefault="00061DF4" w:rsidP="00061DF4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3.13. Деятельность совета осуществляется в соответствии с планом работы школы на учебный год. Содержание плана работы определяется актуальными задачами, стоящими перед организацией, осуществляющей образовательную деятельность.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3.14. Совет осуществляет свою работу в форме заседаний. Периодичность заседаний Методического совета – 1 раз в четверть.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3.15. Заседания совета считаются полномочными, если на них присутствует не менее двух третей членов совета.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3.16. На заседания совета приглашаются лица, которые были привлечены к подготовке материалов по рассматриваемым вопросам. Приглашенные лица пользуются правом совещательного голоса.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3.17. На заседаниях совета ведется протокол, в котором фиксируется ход обсуждения вопросов, внесенных в повестку дня, а также результаты голосования и принятое решение. Каждый протокол подписывается председателем и секретарем совета.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3.18. Решения совета принимаются открытым голосованием простым большинством голосов.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При равном количестве голосов решающим является голос председателя совета.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3.19. Решения совета, не противоречащие законодательству Российской Федерации и утвержденные руководителем общеобразовательной организации, являются обязательными для педагогических и иных работников учреждения образования, обучающихся и их законных представителей.</w:t>
      </w:r>
    </w:p>
    <w:p w14:paraId="5720008E" w14:textId="77777777" w:rsidR="00061DF4" w:rsidRPr="00061DF4" w:rsidRDefault="00061DF4" w:rsidP="00061DF4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061DF4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Состав и формирование Методического совета</w:t>
      </w:r>
    </w:p>
    <w:p w14:paraId="01C23296" w14:textId="77777777" w:rsidR="00061DF4" w:rsidRPr="00061DF4" w:rsidRDefault="00061DF4" w:rsidP="00061DF4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 Методический совет является коллективным общественным органом, в состав которого входят:</w:t>
      </w:r>
    </w:p>
    <w:p w14:paraId="121B66A8" w14:textId="77777777" w:rsidR="00061DF4" w:rsidRPr="00061DF4" w:rsidRDefault="00061DF4" w:rsidP="00061DF4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заместители директора организации, осуществляющей образовательную деятельность (по УВР, ВР);</w:t>
      </w:r>
    </w:p>
    <w:p w14:paraId="403DFD6C" w14:textId="77777777" w:rsidR="00061DF4" w:rsidRPr="00061DF4" w:rsidRDefault="00061DF4" w:rsidP="00061DF4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руководители кафедр и методических объединений;</w:t>
      </w:r>
    </w:p>
    <w:p w14:paraId="252FE02B" w14:textId="77777777" w:rsidR="00061DF4" w:rsidRPr="00061DF4" w:rsidRDefault="00061DF4" w:rsidP="00061DF4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тьюторы;</w:t>
      </w:r>
    </w:p>
    <w:p w14:paraId="38B7937C" w14:textId="77777777" w:rsidR="00061DF4" w:rsidRPr="00061DF4" w:rsidRDefault="00061DF4" w:rsidP="00061DF4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социальный педагог;</w:t>
      </w:r>
    </w:p>
    <w:p w14:paraId="75A1C8EC" w14:textId="77777777" w:rsidR="00061DF4" w:rsidRPr="00061DF4" w:rsidRDefault="00061DF4" w:rsidP="00061DF4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педагог-психолог;</w:t>
      </w:r>
    </w:p>
    <w:p w14:paraId="5AA5ED82" w14:textId="77777777" w:rsidR="00061DF4" w:rsidRPr="00061DF4" w:rsidRDefault="00061DF4" w:rsidP="00061DF4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учителя-новаторы.</w:t>
      </w:r>
    </w:p>
    <w:p w14:paraId="2A958419" w14:textId="77777777" w:rsidR="00061DF4" w:rsidRPr="00061DF4" w:rsidRDefault="00061DF4" w:rsidP="00061DF4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061DF4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Основные направления деятельности Методического совета</w:t>
      </w:r>
    </w:p>
    <w:p w14:paraId="44F96DD3" w14:textId="77777777" w:rsidR="00061DF4" w:rsidRPr="00061DF4" w:rsidRDefault="00061DF4" w:rsidP="00061DF4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 Для осуществления своих задач методический совет:</w:t>
      </w:r>
    </w:p>
    <w:p w14:paraId="2FF72114" w14:textId="77777777" w:rsidR="00061DF4" w:rsidRPr="00061DF4" w:rsidRDefault="00061DF4" w:rsidP="00061DF4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анализирует результаты образовательной деятельности по предметам в соответствии с требованиями государственных образовательных стандартов;</w:t>
      </w:r>
    </w:p>
    <w:p w14:paraId="36BCC58C" w14:textId="77777777" w:rsidR="00061DF4" w:rsidRPr="00061DF4" w:rsidRDefault="00061DF4" w:rsidP="00061DF4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подготавливает и обсуждает доклады по вопросам методики преподавания и изложения принципиальных вопросов учебной программы, повышения квалификации педагогических работников;</w:t>
      </w:r>
    </w:p>
    <w:p w14:paraId="02F35811" w14:textId="77777777" w:rsidR="00061DF4" w:rsidRPr="00061DF4" w:rsidRDefault="00061DF4" w:rsidP="00061DF4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организует </w:t>
      </w:r>
      <w:proofErr w:type="spellStart"/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взаимопосещение</w:t>
      </w:r>
      <w:proofErr w:type="spellEnd"/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уроков и внеклассных мероприятий с целью обмена опытом и совершенствования методики преподавания учебных предметов;</w:t>
      </w:r>
    </w:p>
    <w:p w14:paraId="4C862D3C" w14:textId="77777777" w:rsidR="00061DF4" w:rsidRPr="00061DF4" w:rsidRDefault="00061DF4" w:rsidP="00061DF4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изучает опыт работы методических объединений, кафедр;</w:t>
      </w:r>
    </w:p>
    <w:p w14:paraId="52824551" w14:textId="77777777" w:rsidR="00061DF4" w:rsidRPr="00061DF4" w:rsidRDefault="00061DF4" w:rsidP="00061DF4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организует проведение школьных олимпиад, научно-практических конференций, семинаров, круглых столов, методических конкурсов, смотров, методических недель, декад и др.</w:t>
      </w:r>
    </w:p>
    <w:p w14:paraId="6AAA2232" w14:textId="77777777" w:rsidR="00061DF4" w:rsidRPr="00061DF4" w:rsidRDefault="00061DF4" w:rsidP="00061DF4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5.2. Представляет на рассмотрение педагогического совета материалы по следующим видам осуществляемой членами МС экспертизы:</w:t>
      </w:r>
    </w:p>
    <w:p w14:paraId="1BEEB5FA" w14:textId="77777777" w:rsidR="00061DF4" w:rsidRPr="00061DF4" w:rsidRDefault="00061DF4" w:rsidP="00061DF4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экспертиза состояния и результатов комплексных нововведений (введение ФГОС), исследований, наблюдающихся в педагогической практике и имеющих значимые последствия для развития общеобразовательной организации в целом;</w:t>
      </w:r>
    </w:p>
    <w:p w14:paraId="2FC7FB2F" w14:textId="77777777" w:rsidR="00061DF4" w:rsidRPr="00061DF4" w:rsidRDefault="00061DF4" w:rsidP="00061DF4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экспертиза рабочих программ, методических материалов, разрабатываемых педагогами-исследователями или методическими объединениями с целью выработки системы общих правил организации педагогической деятельности коллектива, обеспечивающих целостность образовательного пространства, полноту решения всех образовательных задач и непрерывность образовательной деятельности для каждого обучающегося общеобразовательной организации;</w:t>
      </w:r>
    </w:p>
    <w:p w14:paraId="25FBF8DE" w14:textId="77777777" w:rsidR="00061DF4" w:rsidRPr="00061DF4" w:rsidRDefault="00061DF4" w:rsidP="00061DF4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экспертиза аналитических материалов по результатам инспекционно-контрольной деятельности учителей и руководителей структурных подразделений с целью оценивания уровня его функционирования;</w:t>
      </w:r>
    </w:p>
    <w:p w14:paraId="4E87185E" w14:textId="77777777" w:rsidR="00061DF4" w:rsidRPr="00061DF4" w:rsidRDefault="00061DF4" w:rsidP="00061DF4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экспертиза реального уровня подготовленности учителей к опытно-экспериментальной, инновационной работе, к прохождению аттестации;</w:t>
      </w:r>
    </w:p>
    <w:p w14:paraId="2FBE9F13" w14:textId="77777777" w:rsidR="00061DF4" w:rsidRPr="00061DF4" w:rsidRDefault="00061DF4" w:rsidP="00061DF4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экспертиза состояния и результативности работы методической службы, её структурных подразделений.</w:t>
      </w:r>
    </w:p>
    <w:p w14:paraId="3EE955F9" w14:textId="77777777" w:rsidR="00061DF4" w:rsidRPr="00061DF4" w:rsidRDefault="00061DF4" w:rsidP="00061DF4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5.3. Разрабатывает, рассматривает и выносит на утверждение педагогического совета следующие предложения:</w:t>
      </w:r>
    </w:p>
    <w:p w14:paraId="18940288" w14:textId="77777777" w:rsidR="00061DF4" w:rsidRPr="00061DF4" w:rsidRDefault="00061DF4" w:rsidP="00061DF4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деятельности, направленной на поддержание достигнутого коллективом уровня функционирования и развития;</w:t>
      </w:r>
    </w:p>
    <w:p w14:paraId="0131E36B" w14:textId="77777777" w:rsidR="00061DF4" w:rsidRPr="00061DF4" w:rsidRDefault="00061DF4" w:rsidP="00061DF4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изменению, совершенствованию состава, структуры и содержания деятельности методической службы, участвует в их реализации;</w:t>
      </w:r>
    </w:p>
    <w:p w14:paraId="71EE2256" w14:textId="77777777" w:rsidR="00061DF4" w:rsidRPr="00061DF4" w:rsidRDefault="00061DF4" w:rsidP="00061DF4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рекомендации к применению рабочих программ;</w:t>
      </w:r>
    </w:p>
    <w:p w14:paraId="57A82C5C" w14:textId="77777777" w:rsidR="00061DF4" w:rsidRPr="00061DF4" w:rsidRDefault="00061DF4" w:rsidP="00061DF4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определению списка учебников, рекомендованных к использованию в образовательной деятельности в соответствии с утверждённым федеральным перечнем учебников;</w:t>
      </w:r>
    </w:p>
    <w:p w14:paraId="69BAB92F" w14:textId="77777777" w:rsidR="00061DF4" w:rsidRPr="00061DF4" w:rsidRDefault="00061DF4" w:rsidP="00061DF4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созданию и формированию содержания работы проектных групп;</w:t>
      </w:r>
    </w:p>
    <w:p w14:paraId="3B5F3244" w14:textId="77777777" w:rsidR="00061DF4" w:rsidRPr="00061DF4" w:rsidRDefault="00061DF4" w:rsidP="00061DF4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обеспечению условий для развертывания программ опытно- экспериментальной и инновационной работы, в том числе по введению ФГОС.</w:t>
      </w:r>
    </w:p>
    <w:p w14:paraId="4E182DA6" w14:textId="77777777" w:rsidR="00061DF4" w:rsidRPr="00061DF4" w:rsidRDefault="00061DF4" w:rsidP="00061D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5.4. Организует работу методической службы по выполнению решений педагогического и методического советов.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5.5. Основными </w:t>
      </w:r>
      <w:ins w:id="6" w:author="Unknown">
        <w:r w:rsidRPr="00061DF4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формами работы Методического совета</w:t>
        </w:r>
      </w:ins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являются:</w:t>
      </w:r>
    </w:p>
    <w:p w14:paraId="109C1612" w14:textId="77777777" w:rsidR="00061DF4" w:rsidRPr="00061DF4" w:rsidRDefault="00061DF4" w:rsidP="00061DF4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заседания, посвященные вопросам методики обучения и воспитания обучающихся;</w:t>
      </w:r>
    </w:p>
    <w:p w14:paraId="4F075F12" w14:textId="77777777" w:rsidR="00061DF4" w:rsidRPr="00061DF4" w:rsidRDefault="00061DF4" w:rsidP="00061DF4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круглые столы, семинары по учебно-методическим проблемам, которые проводятся в течение учебного года в соответствии с планом методической работы организации, осуществляющей образовательную деятельность.</w:t>
      </w:r>
    </w:p>
    <w:p w14:paraId="68D707A9" w14:textId="77777777" w:rsidR="00061DF4" w:rsidRPr="00061DF4" w:rsidRDefault="00061DF4" w:rsidP="00061DF4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061DF4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Организация работы Методического совета</w:t>
      </w:r>
    </w:p>
    <w:p w14:paraId="1C4DBB3C" w14:textId="77777777" w:rsidR="00061DF4" w:rsidRPr="00061DF4" w:rsidRDefault="00061DF4" w:rsidP="00061DF4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6.1. Периодичность заседаний методического совета – 1 раз в четверть.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 Дата, время, повестка заседания методического совета, а также необходимые материалы доводятся до сведения членов методического совета не позднее чем за 3 дня до его заседания.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6.3. Заседания методического совета оформляются в виде протоколов. Протоколы подписываются председателем и секретарем методического совета.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6.4. В заседании методического совета при рассмотрении вопросов, затрагивающих иные направления образовательной деятельности, могут принимать участие соответствующие должностные лица, не являющиеся членами методического совета.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6.5. В своей деятельности методический совет подотчетен педагогическому совету организации, осуществляющей образовательную деятельность.</w:t>
      </w:r>
    </w:p>
    <w:p w14:paraId="6D14A24B" w14:textId="77777777" w:rsidR="00061DF4" w:rsidRPr="00061DF4" w:rsidRDefault="00061DF4" w:rsidP="00061DF4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061DF4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Права методического совета</w:t>
      </w:r>
    </w:p>
    <w:p w14:paraId="4BA30B9C" w14:textId="77777777" w:rsidR="00061DF4" w:rsidRPr="00061DF4" w:rsidRDefault="00061DF4" w:rsidP="00061D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7.1. </w:t>
      </w:r>
      <w:ins w:id="7" w:author="Unknown">
        <w:r w:rsidRPr="00061DF4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Методический совет имеет право</w:t>
        </w:r>
      </w:ins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: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7.1.1 готовить предложения и рекомендовать учителей для повышения квалификационной категории;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7.1.2. выдвигать предложения об улучшении учебной деятельности в общеобразовательной организации;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7.1.3. ставить вопрос о публикации материалов о передовом педагогическом опыте, накопленном в методических объединениях;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7.1.4. ставить вопрос перед администрацией гимназии о поощрении сотрудников за активное участие в проектно-исследовательской деятельности;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7.1.5. рекомендовать учителям различные формы повышения квалификации;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7.1.6. выдвигать учителей для участия в профессиональных конкурсах.</w:t>
      </w:r>
    </w:p>
    <w:p w14:paraId="49013CF5" w14:textId="77777777" w:rsidR="00061DF4" w:rsidRPr="00061DF4" w:rsidRDefault="00061DF4" w:rsidP="00061DF4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061DF4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lastRenderedPageBreak/>
        <w:t>8. Контроль деятельности методического совета</w:t>
      </w:r>
    </w:p>
    <w:p w14:paraId="4F8C6250" w14:textId="77777777" w:rsidR="00061DF4" w:rsidRPr="00061DF4" w:rsidRDefault="00061DF4" w:rsidP="00061D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8.1. В своей деятельности Совет подотчётен педагогическому совету школы.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8.2. Контроль деятельности методического совета осуществляется директором (лицом, им назначенным) в соответствии с планами методической работы и внутришкольного контроля.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8.3. </w:t>
      </w:r>
      <w:ins w:id="8" w:author="Unknown">
        <w:r w:rsidRPr="00061DF4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Направления контроля:</w:t>
        </w:r>
      </w:ins>
    </w:p>
    <w:p w14:paraId="57A472B3" w14:textId="77777777" w:rsidR="00061DF4" w:rsidRPr="00061DF4" w:rsidRDefault="00061DF4" w:rsidP="00061DF4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контроль результатов освоения обучающимися основной образовательной программы соответствующей ступени обучения;</w:t>
      </w:r>
    </w:p>
    <w:p w14:paraId="5AD11C7C" w14:textId="77777777" w:rsidR="00061DF4" w:rsidRPr="00061DF4" w:rsidRDefault="00061DF4" w:rsidP="00061DF4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контроль соответствия структуры и содержания основной образовательной программы (и вносимых в нее изменений) требованиям стандарта второго поколения;</w:t>
      </w:r>
    </w:p>
    <w:p w14:paraId="233EAA9F" w14:textId="77777777" w:rsidR="00061DF4" w:rsidRPr="00061DF4" w:rsidRDefault="00061DF4" w:rsidP="00061DF4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контроль условий реализации основной образовательной программы (кадровых, материально-технических, психолого-педагогических, информационно-методических и других).</w:t>
      </w:r>
    </w:p>
    <w:p w14:paraId="36246CFB" w14:textId="77777777" w:rsidR="00061DF4" w:rsidRPr="00061DF4" w:rsidRDefault="00061DF4" w:rsidP="00061DF4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8.4. Периодичность посещения уроков (занятий внеурочной деятельности, элективных курсов, курсов по выбору, факультативных занятий) администрацией: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8.4.1 Непосредственный контроль деятельности организации, осуществляющей образовательную деятельность, — внутришкольный контроль, осуществляет руководитель или его заместитель в соответствии с приказом о распределении обязанностей или должностными инструкциями.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8.4.2. Каждый из работников организации, осуществляющей образовательную деятельность, на которых возложена ответственность за осуществление внутришкольного контроля, планирует свою работу таким образом, чтобы иметь возможность еженедельно, кроме контрольных недель, посетить 3 урока (занятий внеурочной деятельности, элективных курсов, курсов по выбору, факультативных занятий). При этом большая часть рабочего времени должна быть отведена документальному изучению результатов деятельности учителя (классные журналы, тематическое и поурочное планирование, анализ освоения образовательных программ).</w:t>
      </w:r>
    </w:p>
    <w:p w14:paraId="2E759D25" w14:textId="77777777" w:rsidR="00061DF4" w:rsidRPr="00061DF4" w:rsidRDefault="00061DF4" w:rsidP="00061DF4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061DF4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9. Документы методического совета</w:t>
      </w:r>
    </w:p>
    <w:p w14:paraId="711A649D" w14:textId="77777777" w:rsidR="00061DF4" w:rsidRPr="00061DF4" w:rsidRDefault="00061DF4" w:rsidP="00061DF4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9.1. Для регламентации работы Методического совета необходимы следующие документы:</w:t>
      </w:r>
    </w:p>
    <w:p w14:paraId="1C92C283" w14:textId="77777777" w:rsidR="00061DF4" w:rsidRPr="00061DF4" w:rsidRDefault="00061DF4" w:rsidP="00061DF4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положение о Методическом совете школы;</w:t>
      </w:r>
    </w:p>
    <w:p w14:paraId="453CEF96" w14:textId="77777777" w:rsidR="00061DF4" w:rsidRPr="00061DF4" w:rsidRDefault="00061DF4" w:rsidP="00061DF4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приказ директора организации, осуществляющей образовательную деятельность, о составе Методического совета и назначении на должность председателя Методического совета;</w:t>
      </w:r>
    </w:p>
    <w:p w14:paraId="4DC018B8" w14:textId="77777777" w:rsidR="00061DF4" w:rsidRPr="00061DF4" w:rsidRDefault="00061DF4" w:rsidP="00061DF4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 работы Методического совета за прошедший учебный год;</w:t>
      </w:r>
    </w:p>
    <w:p w14:paraId="5D8132C5" w14:textId="77777777" w:rsidR="00061DF4" w:rsidRPr="00061DF4" w:rsidRDefault="00061DF4" w:rsidP="00061DF4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план работы на текущий учебный год;</w:t>
      </w:r>
    </w:p>
    <w:p w14:paraId="408586EF" w14:textId="77777777" w:rsidR="00061DF4" w:rsidRPr="00061DF4" w:rsidRDefault="00061DF4" w:rsidP="00061DF4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картотека данных об учителях;</w:t>
      </w:r>
    </w:p>
    <w:p w14:paraId="5D9650B8" w14:textId="77777777" w:rsidR="00061DF4" w:rsidRPr="00061DF4" w:rsidRDefault="00061DF4" w:rsidP="00061DF4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сведения об индивидуальных темах методической работы учителей;</w:t>
      </w:r>
    </w:p>
    <w:p w14:paraId="6AA39123" w14:textId="77777777" w:rsidR="00061DF4" w:rsidRPr="00061DF4" w:rsidRDefault="00061DF4" w:rsidP="00061DF4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график проведения открытых уроков и внеклассных мероприятий;</w:t>
      </w:r>
    </w:p>
    <w:p w14:paraId="2003D3F1" w14:textId="77777777" w:rsidR="00061DF4" w:rsidRPr="00061DF4" w:rsidRDefault="00061DF4" w:rsidP="00061DF4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планы проведения тематических (предметных) недель, декад, месяцев;</w:t>
      </w:r>
    </w:p>
    <w:p w14:paraId="4DE6916D" w14:textId="77777777" w:rsidR="00061DF4" w:rsidRPr="00061DF4" w:rsidRDefault="00061DF4" w:rsidP="00061DF4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сроки проведения школьных, районных, городских и всесоюзных туров конкурсов и олимпиад;</w:t>
      </w:r>
    </w:p>
    <w:p w14:paraId="2165EA60" w14:textId="77777777" w:rsidR="00061DF4" w:rsidRPr="00061DF4" w:rsidRDefault="00061DF4" w:rsidP="00061DF4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списки УМК по предметам;</w:t>
      </w:r>
    </w:p>
    <w:p w14:paraId="5DDD2E4E" w14:textId="77777777" w:rsidR="00061DF4" w:rsidRPr="00061DF4" w:rsidRDefault="00061DF4" w:rsidP="00061DF4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положения о конкурсах и школьном туре олимпиад;</w:t>
      </w:r>
    </w:p>
    <w:p w14:paraId="0946407A" w14:textId="77777777" w:rsidR="00061DF4" w:rsidRPr="00061DF4" w:rsidRDefault="00061DF4" w:rsidP="00061DF4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протоколы заседаний Методического совета.</w:t>
      </w:r>
    </w:p>
    <w:p w14:paraId="67244F80" w14:textId="77777777" w:rsidR="00061DF4" w:rsidRPr="00061DF4" w:rsidRDefault="00061DF4" w:rsidP="00061DF4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061DF4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10. Заключительные положения</w:t>
      </w:r>
    </w:p>
    <w:p w14:paraId="770AD0C4" w14:textId="77777777" w:rsidR="00061DF4" w:rsidRPr="00061DF4" w:rsidRDefault="00061DF4" w:rsidP="00061DF4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10.1. Настоящее Положение об учебно-методическом совете является локальным нормативным актом организации, осуществляющей образовательную деятельность, принимается на педагогическом совете школы и утверждается (вводится в действие) приказом директора общеобразовательной организации.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10.3. Положение о Методическом совете школы принимается на неопределенный срок. Изменения и дополнения к Положению принимаются в порядке, предусмотренном п.10.1. настоящего Положения.</w:t>
      </w:r>
      <w:r w:rsidRPr="00061DF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6AD90DEF" w14:textId="77777777" w:rsidR="009B7464" w:rsidRDefault="009B7464"/>
    <w:sectPr w:rsidR="009B7464" w:rsidSect="00061DF4">
      <w:pgSz w:w="11900" w:h="16840"/>
      <w:pgMar w:top="851" w:right="701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7AAC"/>
    <w:multiLevelType w:val="multilevel"/>
    <w:tmpl w:val="B9AA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655A7E"/>
    <w:multiLevelType w:val="multilevel"/>
    <w:tmpl w:val="C684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722DC0"/>
    <w:multiLevelType w:val="multilevel"/>
    <w:tmpl w:val="D1E2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CB4635"/>
    <w:multiLevelType w:val="multilevel"/>
    <w:tmpl w:val="588E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AE024E"/>
    <w:multiLevelType w:val="multilevel"/>
    <w:tmpl w:val="2B98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422D05"/>
    <w:multiLevelType w:val="multilevel"/>
    <w:tmpl w:val="A966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37243C"/>
    <w:multiLevelType w:val="multilevel"/>
    <w:tmpl w:val="AA14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283E9E"/>
    <w:multiLevelType w:val="multilevel"/>
    <w:tmpl w:val="EC12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893AB1"/>
    <w:multiLevelType w:val="multilevel"/>
    <w:tmpl w:val="A388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2606FC"/>
    <w:multiLevelType w:val="multilevel"/>
    <w:tmpl w:val="2750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DD"/>
    <w:rsid w:val="00061DF4"/>
    <w:rsid w:val="006B2748"/>
    <w:rsid w:val="009B7464"/>
    <w:rsid w:val="00F8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765E"/>
  <w15:chartTrackingRefBased/>
  <w15:docId w15:val="{6BDB0529-4939-4956-A547-C7CD3EFE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61D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2578</Words>
  <Characters>14697</Characters>
  <Application>Microsoft Office Word</Application>
  <DocSecurity>0</DocSecurity>
  <Lines>122</Lines>
  <Paragraphs>34</Paragraphs>
  <ScaleCrop>false</ScaleCrop>
  <Company/>
  <LinksUpToDate>false</LinksUpToDate>
  <CharactersWithSpaces>17241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Рабаданова</dc:creator>
  <cp:keywords/>
  <dc:description/>
  <cp:lastModifiedBy>Луиза Рабаданова</cp:lastModifiedBy>
  <cp:revision>3</cp:revision>
  <dcterms:created xsi:type="dcterms:W3CDTF">2021-11-11T15:44:00Z</dcterms:created>
  <dcterms:modified xsi:type="dcterms:W3CDTF">2021-11-11T15:45:00Z</dcterms:modified>
</cp:coreProperties>
</file>