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257CB2" w14:paraId="7C52D97D" w14:textId="77777777" w:rsidTr="00C11EA1">
        <w:tc>
          <w:tcPr>
            <w:tcW w:w="5027" w:type="dxa"/>
            <w:hideMark/>
          </w:tcPr>
          <w:p w14:paraId="0FE8F597" w14:textId="77777777" w:rsidR="00257CB2" w:rsidRDefault="00257CB2" w:rsidP="00C11EA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77225CE6" w14:textId="77777777" w:rsidR="00257CB2" w:rsidRDefault="00257CB2" w:rsidP="00C11EA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5AFD20F1" w14:textId="77777777" w:rsidR="00257CB2" w:rsidRPr="00257CB2" w:rsidRDefault="00257CB2" w:rsidP="00257CB2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257CB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257CB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внутришк</w:t>
      </w:r>
      <w:bookmarkStart w:id="0" w:name="_GoBack"/>
      <w:bookmarkEnd w:id="0"/>
      <w:r w:rsidRPr="00257CB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ольном контроле</w:t>
      </w:r>
    </w:p>
    <w:p w14:paraId="3BE5B01E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75A23E52" w14:textId="77777777" w:rsidR="00257CB2" w:rsidRPr="00257CB2" w:rsidRDefault="00257CB2" w:rsidP="00257CB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7CB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6C3DBE4E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257CB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внутришкольном контроле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регулирует осуществление внутришкольного контроля в организации, осуществляющей образовательную деятельность, руководствуясь Конституцией РФ, Федеральным законом от 29.12.2012 № 273-ФЗ «Об образовании в Российской Федерации» с изменениями от 2 июля 2021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1.2. </w:t>
      </w:r>
      <w:r w:rsidRPr="00257CB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Внутришкольный контроль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главный источник информации для диагностики состояния образовательной деятельности, основных результатов деятельности школы. Процедуре внутришкольного контроля предшествует инструктирование должностных лиц по вопросам его проведения.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ins w:id="1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Целью ВШК является</w:t>
        </w:r>
      </w:ins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17BAB38B" w14:textId="77777777" w:rsidR="00257CB2" w:rsidRPr="00257CB2" w:rsidRDefault="00257CB2" w:rsidP="00257CB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совершенствование уровня деятельности школы;</w:t>
      </w:r>
    </w:p>
    <w:p w14:paraId="7086A30D" w14:textId="77777777" w:rsidR="00257CB2" w:rsidRPr="00257CB2" w:rsidRDefault="00257CB2" w:rsidP="00257CB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мастерства учителей;</w:t>
      </w:r>
    </w:p>
    <w:p w14:paraId="782A1577" w14:textId="77777777" w:rsidR="00257CB2" w:rsidRPr="00257CB2" w:rsidRDefault="00257CB2" w:rsidP="00257CB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улучшение качества образования в школе.</w:t>
      </w:r>
    </w:p>
    <w:p w14:paraId="01867E3B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1.4. </w:t>
      </w:r>
      <w:ins w:id="2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Задачи ВШК:</w:t>
        </w:r>
      </w:ins>
    </w:p>
    <w:p w14:paraId="1FA544A0" w14:textId="77777777" w:rsidR="00257CB2" w:rsidRPr="00257CB2" w:rsidRDefault="00257CB2" w:rsidP="00257C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контроля над исполнением законодательства в области образования;</w:t>
      </w:r>
    </w:p>
    <w:p w14:paraId="22466187" w14:textId="77777777" w:rsidR="00257CB2" w:rsidRPr="00257CB2" w:rsidRDefault="00257CB2" w:rsidP="00257C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случаев нарушений и неисполнения законодательных и иных нормативных актов и принятие мер по их предупреждению;</w:t>
      </w:r>
    </w:p>
    <w:p w14:paraId="01184E41" w14:textId="77777777" w:rsidR="00257CB2" w:rsidRPr="00257CB2" w:rsidRDefault="00257CB2" w:rsidP="00257C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14:paraId="1C7EB30C" w14:textId="77777777" w:rsidR="00257CB2" w:rsidRPr="00257CB2" w:rsidRDefault="00257CB2" w:rsidP="00257C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14:paraId="43A7A1A0" w14:textId="77777777" w:rsidR="00257CB2" w:rsidRPr="00257CB2" w:rsidRDefault="00257CB2" w:rsidP="00257C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образовательной деятельности и разработка на этой основе предложений по распространению педагогического опыта и устранению негативных тенденций;</w:t>
      </w:r>
    </w:p>
    <w:p w14:paraId="10F03EAF" w14:textId="77777777" w:rsidR="00257CB2" w:rsidRPr="00257CB2" w:rsidRDefault="00257CB2" w:rsidP="00257C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результатов реализации приказов и распоряжений по школе;</w:t>
      </w:r>
    </w:p>
    <w:p w14:paraId="6BA184F5" w14:textId="77777777" w:rsidR="00257CB2" w:rsidRPr="00257CB2" w:rsidRDefault="00257CB2" w:rsidP="00257C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оказание методической помощи педагогическим работникам в процессе контроля.</w:t>
      </w:r>
    </w:p>
    <w:p w14:paraId="2E768C7D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1.5. </w:t>
      </w:r>
      <w:ins w:id="3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Функции ВШК</w:t>
        </w:r>
      </w:ins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14F85707" w14:textId="77777777" w:rsidR="00257CB2" w:rsidRPr="00257CB2" w:rsidRDefault="00257CB2" w:rsidP="00257CB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информационно-аналитическая;</w:t>
      </w:r>
    </w:p>
    <w:p w14:paraId="162F6330" w14:textId="77777777" w:rsidR="00257CB2" w:rsidRPr="00257CB2" w:rsidRDefault="00257CB2" w:rsidP="00257CB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коррективно-регулятивная.</w:t>
      </w:r>
    </w:p>
    <w:p w14:paraId="32FCF265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Директор школы и по его поручению заместитель директора или эксперты вправе осуществлять ВШК результатов деятельности работников по </w:t>
      </w:r>
      <w:ins w:id="4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вопросам</w:t>
        </w:r>
      </w:ins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2CEBCAE2" w14:textId="77777777" w:rsidR="00257CB2" w:rsidRPr="00257CB2" w:rsidRDefault="00257CB2" w:rsidP="00257CB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законодательства РФ в области образования;</w:t>
      </w:r>
    </w:p>
    <w:p w14:paraId="6CD310CC" w14:textId="77777777" w:rsidR="00257CB2" w:rsidRPr="00257CB2" w:rsidRDefault="00257CB2" w:rsidP="00257CB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государственной политики в области образования;</w:t>
      </w:r>
    </w:p>
    <w:p w14:paraId="783853FF" w14:textId="77777777" w:rsidR="00257CB2" w:rsidRPr="00257CB2" w:rsidRDefault="00257CB2" w:rsidP="00257CB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использования финансовых и материальных средств в соответствии с нормативами по назначению;</w:t>
      </w:r>
    </w:p>
    <w:p w14:paraId="23FB6170" w14:textId="77777777" w:rsidR="00257CB2" w:rsidRPr="00257CB2" w:rsidRDefault="00257CB2" w:rsidP="00257CB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использование методического обеспечения в образовательной деятельности;</w:t>
      </w:r>
    </w:p>
    <w:p w14:paraId="7DD5CCA4" w14:textId="77777777" w:rsidR="00257CB2" w:rsidRPr="00257CB2" w:rsidRDefault="00257CB2" w:rsidP="00257CB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реализации утверждённых образовательных программ и учебных планов;</w:t>
      </w:r>
    </w:p>
    <w:p w14:paraId="0E18B04F" w14:textId="77777777" w:rsidR="00257CB2" w:rsidRPr="00257CB2" w:rsidRDefault="00257CB2" w:rsidP="00257CB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утверждённых календарных учебных графиков;</w:t>
      </w:r>
    </w:p>
    <w:p w14:paraId="64307C92" w14:textId="77777777" w:rsidR="00257CB2" w:rsidRPr="00257CB2" w:rsidRDefault="00257CB2" w:rsidP="00257CB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Устава</w:t>
      </w:r>
      <w:proofErr w:type="gramStart"/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Правил</w:t>
      </w:r>
      <w:proofErr w:type="gramEnd"/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внутреннего трудового распорядка и других локальных актов школы;</w:t>
      </w:r>
    </w:p>
    <w:p w14:paraId="3327DDE2" w14:textId="77777777" w:rsidR="00257CB2" w:rsidRPr="00257CB2" w:rsidRDefault="00257CB2" w:rsidP="00257CB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</w:p>
    <w:p w14:paraId="1B77EFB6" w14:textId="77777777" w:rsidR="00257CB2" w:rsidRPr="00257CB2" w:rsidRDefault="00257CB2" w:rsidP="00257CB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работы подразделений и организаций общественного питания и медицинских учреждений в целях охраны и укрепления здоровья обучающихся и работников школы.</w:t>
      </w:r>
    </w:p>
    <w:p w14:paraId="6333CCF7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1.7. При оценке учителя в ходе внутришкольного контроля учитывается:</w:t>
      </w:r>
    </w:p>
    <w:p w14:paraId="554B143E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качество учебно-воспитательной деятельности на уроке;</w:t>
      </w:r>
    </w:p>
    <w:p w14:paraId="3C5479AC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14:paraId="0FCC8B96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знаний, умений, навыков и развитие обучающихся;</w:t>
      </w:r>
    </w:p>
    <w:p w14:paraId="3513B3A3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степень самостоятельности обучающихся;</w:t>
      </w:r>
    </w:p>
    <w:p w14:paraId="4FDF4C41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владение обучающимися </w:t>
      </w:r>
      <w:proofErr w:type="spellStart"/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общеучебными</w:t>
      </w:r>
      <w:proofErr w:type="spellEnd"/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навыками, интеллектуальными умениями;</w:t>
      </w:r>
    </w:p>
    <w:p w14:paraId="447D43DD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дифференцированный подход к обучающимся в процессе обучения;</w:t>
      </w:r>
    </w:p>
    <w:p w14:paraId="14A13E7E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совместная творческая деятельность учителя и ученика, система творческой деятельности;</w:t>
      </w:r>
    </w:p>
    <w:p w14:paraId="08E72D03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14:paraId="27B67946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обучающимися системы знаний);</w:t>
      </w:r>
    </w:p>
    <w:p w14:paraId="1E573A37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14:paraId="136103E9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скорректировать свою деятельность;</w:t>
      </w:r>
    </w:p>
    <w:p w14:paraId="0BDFB067" w14:textId="77777777" w:rsidR="00257CB2" w:rsidRPr="00257CB2" w:rsidRDefault="00257CB2" w:rsidP="00257CB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обобщать свой опыт.</w:t>
      </w:r>
    </w:p>
    <w:p w14:paraId="1F7F2015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1.8. </w:t>
      </w:r>
      <w:ins w:id="5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Методы контроля над деятельностью учителя</w:t>
        </w:r>
      </w:ins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6AFE9619" w14:textId="77777777" w:rsidR="00257CB2" w:rsidRPr="00257CB2" w:rsidRDefault="00257CB2" w:rsidP="00257CB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анкетирование;</w:t>
      </w:r>
    </w:p>
    <w:p w14:paraId="43D1406E" w14:textId="77777777" w:rsidR="00257CB2" w:rsidRPr="00257CB2" w:rsidRDefault="00257CB2" w:rsidP="00257CB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тестирование;</w:t>
      </w:r>
    </w:p>
    <w:p w14:paraId="4DA1A5D6" w14:textId="77777777" w:rsidR="00257CB2" w:rsidRPr="00257CB2" w:rsidRDefault="00257CB2" w:rsidP="00257CB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социальный опрос;</w:t>
      </w:r>
    </w:p>
    <w:p w14:paraId="4D63CF78" w14:textId="77777777" w:rsidR="00257CB2" w:rsidRPr="00257CB2" w:rsidRDefault="00257CB2" w:rsidP="00257CB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мониторинг;</w:t>
      </w:r>
    </w:p>
    <w:p w14:paraId="091B0870" w14:textId="77777777" w:rsidR="00257CB2" w:rsidRPr="00257CB2" w:rsidRDefault="00257CB2" w:rsidP="00257CB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наблюдение;</w:t>
      </w:r>
    </w:p>
    <w:p w14:paraId="6D1F5BFE" w14:textId="77777777" w:rsidR="00257CB2" w:rsidRPr="00257CB2" w:rsidRDefault="00257CB2" w:rsidP="00257CB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документации;</w:t>
      </w:r>
    </w:p>
    <w:p w14:paraId="67191F06" w14:textId="77777777" w:rsidR="00257CB2" w:rsidRPr="00257CB2" w:rsidRDefault="00257CB2" w:rsidP="00257CB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беседа о деятельности обучающихся;</w:t>
      </w:r>
    </w:p>
    <w:p w14:paraId="49C81DD8" w14:textId="77777777" w:rsidR="00257CB2" w:rsidRPr="00257CB2" w:rsidRDefault="00257CB2" w:rsidP="00257CB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результаты учебной деятельности обучающихся.</w:t>
      </w:r>
    </w:p>
    <w:p w14:paraId="1D2DBA31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1.9. </w:t>
      </w:r>
      <w:ins w:id="6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Методы контроля над результатами учебной деятельности:</w:t>
        </w:r>
      </w:ins>
    </w:p>
    <w:p w14:paraId="7E4CB1A7" w14:textId="77777777" w:rsidR="00257CB2" w:rsidRPr="00257CB2" w:rsidRDefault="00257CB2" w:rsidP="00257CB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наблюдение;</w:t>
      </w:r>
    </w:p>
    <w:p w14:paraId="5F485B49" w14:textId="77777777" w:rsidR="00257CB2" w:rsidRPr="00257CB2" w:rsidRDefault="00257CB2" w:rsidP="00257CB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устный опрос;</w:t>
      </w:r>
    </w:p>
    <w:p w14:paraId="75E2F707" w14:textId="77777777" w:rsidR="00257CB2" w:rsidRPr="00257CB2" w:rsidRDefault="00257CB2" w:rsidP="00257CB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письменный опрос;</w:t>
      </w:r>
    </w:p>
    <w:p w14:paraId="1F2BBCE2" w14:textId="77777777" w:rsidR="00257CB2" w:rsidRPr="00257CB2" w:rsidRDefault="00257CB2" w:rsidP="00257CB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письменная проверка знаний (контрольная работа);</w:t>
      </w:r>
    </w:p>
    <w:p w14:paraId="6BF9EEF5" w14:textId="77777777" w:rsidR="00257CB2" w:rsidRPr="00257CB2" w:rsidRDefault="00257CB2" w:rsidP="00257CB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комбинированная проверка;</w:t>
      </w:r>
    </w:p>
    <w:p w14:paraId="6E512A6E" w14:textId="77777777" w:rsidR="00257CB2" w:rsidRPr="00257CB2" w:rsidRDefault="00257CB2" w:rsidP="00257CB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беседа, анкетирование, тестирование;</w:t>
      </w:r>
    </w:p>
    <w:p w14:paraId="3AD5C0DC" w14:textId="77777777" w:rsidR="00257CB2" w:rsidRPr="00257CB2" w:rsidRDefault="00257CB2" w:rsidP="00257CB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проверка документации.</w:t>
      </w:r>
    </w:p>
    <w:p w14:paraId="35549E5A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1.10. Внутришкольный контроль может осуществляться в виде планированных или оперативных проверок, мониторинга, проведение административных работ.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1.11. </w:t>
      </w:r>
      <w:ins w:id="7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Виды внутришкольного контроля:</w:t>
        </w:r>
      </w:ins>
    </w:p>
    <w:p w14:paraId="0A4BA1CA" w14:textId="77777777" w:rsidR="00257CB2" w:rsidRPr="00257CB2" w:rsidRDefault="00257CB2" w:rsidP="00257CB2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предварительный – предварительное знакомство;</w:t>
      </w:r>
    </w:p>
    <w:p w14:paraId="128A739D" w14:textId="77777777" w:rsidR="00257CB2" w:rsidRPr="00257CB2" w:rsidRDefault="00257CB2" w:rsidP="00257CB2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текущий – непосредственное наблюдение за учебно-воспитательным процессом;</w:t>
      </w:r>
    </w:p>
    <w:p w14:paraId="64820E79" w14:textId="77777777" w:rsidR="00257CB2" w:rsidRPr="00257CB2" w:rsidRDefault="00257CB2" w:rsidP="00257CB2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14:paraId="6C7219E3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1.12. </w:t>
      </w:r>
      <w:ins w:id="8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Формы внутришкольного контроля:</w:t>
        </w:r>
      </w:ins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9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персональный;</w:t>
        </w:r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br/>
          <w:t>тематический;</w:t>
        </w:r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br/>
          <w:t>классно-обобщающий;</w:t>
        </w:r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br/>
          <w:t>комплексный.</w:t>
        </w:r>
      </w:ins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1.13. </w:t>
      </w:r>
      <w:ins w:id="10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Правила внутреннего контроля:</w:t>
        </w:r>
      </w:ins>
    </w:p>
    <w:p w14:paraId="705802D0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внутришкольный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14:paraId="7B70CE62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качестве экспертов к участию во внутришкольном контроле могут привлекаться сторонние (компетентные) организации и отдельные специалисты (методисты и специалисты муниципального управления образованием, учителя высшей категории других школ);</w:t>
      </w:r>
    </w:p>
    <w:p w14:paraId="31AA8A4D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директор издает приказ о сроках проверки, теме проверки, устанавливает срок предоставления материалов, план-задание;</w:t>
      </w:r>
    </w:p>
    <w:p w14:paraId="768879D2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устанавливает вопросы конкретной проверки;</w:t>
      </w:r>
    </w:p>
    <w:p w14:paraId="6CB662ED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продолжительность тематических или комплексных поверок не должна превышать 5-10 дней с посещением не более 5 уроков, занятий и других мероприятий;</w:t>
      </w:r>
    </w:p>
    <w:p w14:paraId="2BFDFED5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эксперты имеют право запрашивать необходимую информацию, изучать документацию, относящуюся к вопросу ВШК;</w:t>
      </w:r>
    </w:p>
    <w:p w14:paraId="4A25F809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обнаруженных в ходе ВШК нарушениях законодательства Российской Федерации в области образования сообщается директору школы;</w:t>
      </w:r>
    </w:p>
    <w:p w14:paraId="2DA95620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службой;</w:t>
      </w:r>
    </w:p>
    <w:p w14:paraId="5459CFD5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14:paraId="1486FFCA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экстренных случаях директор и его заместители по учебно-воспитательной работе могут посещать уроки учителей без предварительного предупреждения;</w:t>
      </w:r>
    </w:p>
    <w:p w14:paraId="1A0FA0F5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проведении оперативных проверок педагогический работник предупреждается не менее чем за день до посещения уроков;</w:t>
      </w:r>
    </w:p>
    <w:p w14:paraId="649E8FCC" w14:textId="77777777" w:rsidR="00257CB2" w:rsidRPr="00257CB2" w:rsidRDefault="00257CB2" w:rsidP="00257CB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нарушение прав ребенка, законодательства об образовании).</w:t>
      </w:r>
    </w:p>
    <w:p w14:paraId="31FF792D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1.14. </w:t>
      </w:r>
      <w:ins w:id="11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Основание для внутришкольного контроля:</w:t>
        </w:r>
      </w:ins>
    </w:p>
    <w:p w14:paraId="30D874B0" w14:textId="77777777" w:rsidR="00257CB2" w:rsidRPr="00257CB2" w:rsidRDefault="00257CB2" w:rsidP="00257CB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заявление педагогического работника на аттестацию;</w:t>
      </w:r>
    </w:p>
    <w:p w14:paraId="7B014665" w14:textId="77777777" w:rsidR="00257CB2" w:rsidRPr="00257CB2" w:rsidRDefault="00257CB2" w:rsidP="00257CB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плановый контроль;</w:t>
      </w:r>
    </w:p>
    <w:p w14:paraId="7AF69550" w14:textId="77777777" w:rsidR="00257CB2" w:rsidRPr="00257CB2" w:rsidRDefault="00257CB2" w:rsidP="00257CB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проверка состояния дел для подготовки управленческих решений;</w:t>
      </w:r>
    </w:p>
    <w:p w14:paraId="60CB0B62" w14:textId="77777777" w:rsidR="00257CB2" w:rsidRPr="00257CB2" w:rsidRDefault="00257CB2" w:rsidP="00257CB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обращение физических и юридических лиц по поводу нарушений в области образования.</w:t>
      </w:r>
    </w:p>
    <w:p w14:paraId="6880890A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1.15. </w:t>
      </w:r>
      <w:ins w:id="12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Результаты внутришкольного контроля </w:t>
        </w:r>
      </w:ins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1.16. Директор школы по результатам внутришкольного контроля принимает следующие </w:t>
      </w:r>
      <w:ins w:id="13" w:author="Unknown">
        <w:r w:rsidRPr="00257CB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решения</w:t>
        </w:r>
      </w:ins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261627B1" w14:textId="77777777" w:rsidR="00257CB2" w:rsidRPr="00257CB2" w:rsidRDefault="00257CB2" w:rsidP="00257CB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издании соответствующего приказа;</w:t>
      </w:r>
    </w:p>
    <w:p w14:paraId="3AFD69B9" w14:textId="77777777" w:rsidR="00257CB2" w:rsidRPr="00257CB2" w:rsidRDefault="00257CB2" w:rsidP="00257CB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обсуждении итоговых материалов внутришкольного контроля коллегиальным органом;</w:t>
      </w:r>
    </w:p>
    <w:p w14:paraId="26CDAF6E" w14:textId="77777777" w:rsidR="00257CB2" w:rsidRPr="00257CB2" w:rsidRDefault="00257CB2" w:rsidP="00257CB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проведении повторного контроля с привлечением определенных специалистов (экспертов);</w:t>
      </w:r>
    </w:p>
    <w:p w14:paraId="3BCFE4E7" w14:textId="77777777" w:rsidR="00257CB2" w:rsidRPr="00257CB2" w:rsidRDefault="00257CB2" w:rsidP="00257CB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привлечении к дисциплинарной ответственности должностных лиц;</w:t>
      </w:r>
    </w:p>
    <w:p w14:paraId="318D58DF" w14:textId="77777777" w:rsidR="00257CB2" w:rsidRPr="00257CB2" w:rsidRDefault="00257CB2" w:rsidP="00257CB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поощрении работников;</w:t>
      </w:r>
    </w:p>
    <w:p w14:paraId="16972C85" w14:textId="77777777" w:rsidR="00257CB2" w:rsidRPr="00257CB2" w:rsidRDefault="00257CB2" w:rsidP="00257CB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решения в пределах своей компетенции.</w:t>
      </w:r>
    </w:p>
    <w:p w14:paraId="4093A50F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1.17.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14:paraId="7F5D6FA7" w14:textId="77777777" w:rsidR="00257CB2" w:rsidRPr="00257CB2" w:rsidRDefault="00257CB2" w:rsidP="00257CB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7CB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Личностно-профессиональный (персональный) контроль</w:t>
      </w:r>
    </w:p>
    <w:p w14:paraId="3E914C62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Личностно-профессиональный контроль — изучение и анализ педагогической деятельности отдельного учителя.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В ходе персонального контроля руководитель изучает:</w:t>
      </w:r>
    </w:p>
    <w:p w14:paraId="672C2909" w14:textId="77777777" w:rsidR="00257CB2" w:rsidRPr="00257CB2" w:rsidRDefault="00257CB2" w:rsidP="00257CB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14:paraId="242F2B84" w14:textId="77777777" w:rsidR="00257CB2" w:rsidRPr="00257CB2" w:rsidRDefault="00257CB2" w:rsidP="00257CB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14:paraId="40A53A59" w14:textId="77777777" w:rsidR="00257CB2" w:rsidRPr="00257CB2" w:rsidRDefault="00257CB2" w:rsidP="00257CB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результаты работы учителя и пути их достижения;</w:t>
      </w:r>
    </w:p>
    <w:p w14:paraId="1DBC488B" w14:textId="77777777" w:rsidR="00257CB2" w:rsidRPr="00257CB2" w:rsidRDefault="00257CB2" w:rsidP="00257CB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профессиональной квалификации через различные формы обучения.</w:t>
      </w:r>
    </w:p>
    <w:p w14:paraId="5B37B8AA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 При осуществлении персонального контроля руководитель имеет право:</w:t>
      </w:r>
    </w:p>
    <w:p w14:paraId="03B42622" w14:textId="77777777" w:rsidR="00257CB2" w:rsidRPr="00257CB2" w:rsidRDefault="00257CB2" w:rsidP="00257CB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знакомиться с рабочими программами, поурочными планами, классными журналами, дневниками и тетрадями обучающихся, протоколами родительских собраний, планами воспитательной работы;</w:t>
      </w:r>
    </w:p>
    <w:p w14:paraId="312787B2" w14:textId="77777777" w:rsidR="00257CB2" w:rsidRPr="00257CB2" w:rsidRDefault="00257CB2" w:rsidP="00257CB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14:paraId="548D8AFC" w14:textId="77777777" w:rsidR="00257CB2" w:rsidRPr="00257CB2" w:rsidRDefault="00257CB2" w:rsidP="00257CB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экспертизу педагогической деятельности;</w:t>
      </w:r>
    </w:p>
    <w:p w14:paraId="5519BEC9" w14:textId="77777777" w:rsidR="00257CB2" w:rsidRPr="00257CB2" w:rsidRDefault="00257CB2" w:rsidP="00257CB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мониторинг образовательной деятельности с последующим анализом полученной информации;</w:t>
      </w:r>
    </w:p>
    <w:p w14:paraId="57B90BAC" w14:textId="77777777" w:rsidR="00257CB2" w:rsidRPr="00257CB2" w:rsidRDefault="00257CB2" w:rsidP="00257CB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учителей;</w:t>
      </w:r>
    </w:p>
    <w:p w14:paraId="7101997A" w14:textId="77777777" w:rsidR="00257CB2" w:rsidRPr="00257CB2" w:rsidRDefault="00257CB2" w:rsidP="00257CB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делать выводы и принимать управленческие решения.</w:t>
      </w:r>
    </w:p>
    <w:p w14:paraId="6569CEE9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2.4. Проверяемый педагогический работник имеет право:</w:t>
      </w:r>
    </w:p>
    <w:p w14:paraId="2733A892" w14:textId="77777777" w:rsidR="00257CB2" w:rsidRPr="00257CB2" w:rsidRDefault="00257CB2" w:rsidP="00257CB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сроки контроля и критерии оценки его деятельности;</w:t>
      </w:r>
    </w:p>
    <w:p w14:paraId="03D6C069" w14:textId="77777777" w:rsidR="00257CB2" w:rsidRPr="00257CB2" w:rsidRDefault="00257CB2" w:rsidP="00257CB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цель, содержание, виды, формы и методы контроля;</w:t>
      </w:r>
    </w:p>
    <w:p w14:paraId="60A027AD" w14:textId="77777777" w:rsidR="00257CB2" w:rsidRPr="00257CB2" w:rsidRDefault="00257CB2" w:rsidP="00257CB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своевременно знакомиться с выводами и рекомендациями администрации;</w:t>
      </w:r>
    </w:p>
    <w:p w14:paraId="7B1F0624" w14:textId="77777777" w:rsidR="00257CB2" w:rsidRPr="00257CB2" w:rsidRDefault="00257CB2" w:rsidP="00257CB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14:paraId="703B7B4D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2.5. По результатам персонального контроля деятельности учителя оформляется справка.</w:t>
      </w:r>
    </w:p>
    <w:p w14:paraId="34F62C4A" w14:textId="77777777" w:rsidR="00257CB2" w:rsidRPr="00257CB2" w:rsidRDefault="00257CB2" w:rsidP="00257CB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7CB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Тематический контроль</w:t>
      </w:r>
    </w:p>
    <w:p w14:paraId="630DDB56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Тематический контроль проводится по отдельным проблемам деятельности школы.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сформированности </w:t>
      </w:r>
      <w:proofErr w:type="spellStart"/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общеучебных</w:t>
      </w:r>
      <w:proofErr w:type="spellEnd"/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умений и навыков, активизации познавательной деятельности и др.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Темы контроля определяются в соответствии с планом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В ходе тематического контроля:</w:t>
      </w:r>
    </w:p>
    <w:p w14:paraId="25A464E2" w14:textId="77777777" w:rsidR="00257CB2" w:rsidRPr="00257CB2" w:rsidRDefault="00257CB2" w:rsidP="00257CB2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проводятся тематические исследования (анкетирование, тестирование) психологической, социологической, медицинской службами школы;</w:t>
      </w:r>
    </w:p>
    <w:p w14:paraId="2EBF087F" w14:textId="77777777" w:rsidR="00257CB2" w:rsidRPr="00257CB2" w:rsidRDefault="00257CB2" w:rsidP="00257CB2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осуществляется анализ практической деятельности учителя, классного руководителя, руководителей кружков и секций, обучающихся; посещение уроков, внеклассных мероприятий, занятий кружков, секций; анализ школьной и классной документации.</w:t>
      </w:r>
    </w:p>
    <w:p w14:paraId="71B5B42B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 Результаты тематического контроля оформляются в виде заключения или справки.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Педагогический коллектив знакомится с результатами тематического контроля на заседании педсоветов, совещаниях при директоре или заместителях, заседаниях методических объединений.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учебно-воспитательной деятельности и повышение качества знаний, уровня воспитанности и развития обучающихся.</w:t>
      </w:r>
    </w:p>
    <w:p w14:paraId="62CDD320" w14:textId="77777777" w:rsidR="00257CB2" w:rsidRPr="00257CB2" w:rsidRDefault="00257CB2" w:rsidP="00257CB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7CB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Классно-обобщающий контроль</w:t>
      </w:r>
    </w:p>
    <w:p w14:paraId="0D29560F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Классно-обобщающий контроль осуществляется в конкретном классе или параллели.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Классно-обобщающий контроль направлен на получение информации о состоянии образовательной деятельности в том или ином классе или параллели.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14:paraId="05D7325A" w14:textId="77777777" w:rsidR="00257CB2" w:rsidRPr="00257CB2" w:rsidRDefault="00257CB2" w:rsidP="00257CB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деятельность всех учителей;</w:t>
      </w:r>
    </w:p>
    <w:p w14:paraId="2BB36350" w14:textId="77777777" w:rsidR="00257CB2" w:rsidRPr="00257CB2" w:rsidRDefault="00257CB2" w:rsidP="00257CB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включение обучающихся в познавательную деятельность;</w:t>
      </w:r>
    </w:p>
    <w:p w14:paraId="1BF5CBE2" w14:textId="77777777" w:rsidR="00257CB2" w:rsidRPr="00257CB2" w:rsidRDefault="00257CB2" w:rsidP="00257CB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привития интересов к знаниям;</w:t>
      </w:r>
    </w:p>
    <w:p w14:paraId="3F9B4C15" w14:textId="77777777" w:rsidR="00257CB2" w:rsidRPr="00257CB2" w:rsidRDefault="00257CB2" w:rsidP="00257CB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14:paraId="43C29732" w14:textId="77777777" w:rsidR="00257CB2" w:rsidRPr="00257CB2" w:rsidRDefault="00257CB2" w:rsidP="00257CB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сотрудничество учителя и обучающихся;</w:t>
      </w:r>
    </w:p>
    <w:p w14:paraId="1B2F43A4" w14:textId="77777777" w:rsidR="00257CB2" w:rsidRPr="00257CB2" w:rsidRDefault="00257CB2" w:rsidP="00257CB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социально-психологический климат в классном коллективе.</w:t>
      </w:r>
    </w:p>
    <w:p w14:paraId="7F42A252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Срок классно-обобщающего контроля определяется необходимой глубиной изучения состояния дел в соответствии с выявленными проблемами.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14:paraId="3A5A2963" w14:textId="77777777" w:rsidR="00257CB2" w:rsidRPr="00257CB2" w:rsidRDefault="00257CB2" w:rsidP="00257CB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7CB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Комплексный контроль</w:t>
      </w:r>
    </w:p>
    <w:p w14:paraId="2FF28FB6" w14:textId="77777777" w:rsidR="00257CB2" w:rsidRPr="00257CB2" w:rsidRDefault="00257CB2" w:rsidP="00257CB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Комплексный контроль проводится с целью получения полной информации о состоянии учебно-воспитательной деятельности в школе в целом или по конкретному вопросу.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Для проведения комплексного контроля создается группа, состоящая из членов администрации организации, осуществляющей образовательную деятельность, руководителей методических объединений, творчески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муниципального органа управления образованием, учёных и преподавателей областных институтов повышения квалификации.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По результатам комплексной проверки готовится справка, на основании которой директором школы издается приказ и проводится педсовет или совещание при директоре.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При получении положительных результатов данный вопрос снимается с контроля.</w:t>
      </w:r>
    </w:p>
    <w:p w14:paraId="077FFD4E" w14:textId="77777777" w:rsidR="00257CB2" w:rsidRPr="00257CB2" w:rsidRDefault="00257CB2" w:rsidP="00257CB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7CB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Заключительные положения</w:t>
      </w:r>
    </w:p>
    <w:p w14:paraId="5425580D" w14:textId="77777777" w:rsidR="00257CB2" w:rsidRPr="00257CB2" w:rsidRDefault="00257CB2" w:rsidP="00257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Настоящее </w:t>
      </w:r>
      <w:r w:rsidRPr="00257CB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внутришкольном контроле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6.3. </w:t>
      </w:r>
      <w:r w:rsidRPr="00257CB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внутришкольном контроле общеобразовательной организации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257CB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2F0973F" w14:textId="77777777" w:rsidR="009B7464" w:rsidRDefault="009B7464"/>
    <w:sectPr w:rsidR="009B7464" w:rsidSect="00257CB2">
      <w:pgSz w:w="11900" w:h="16840"/>
      <w:pgMar w:top="993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C88"/>
    <w:multiLevelType w:val="multilevel"/>
    <w:tmpl w:val="EF2C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61767"/>
    <w:multiLevelType w:val="multilevel"/>
    <w:tmpl w:val="146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A51FB"/>
    <w:multiLevelType w:val="multilevel"/>
    <w:tmpl w:val="87E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566FD"/>
    <w:multiLevelType w:val="multilevel"/>
    <w:tmpl w:val="9E7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2A54AA"/>
    <w:multiLevelType w:val="multilevel"/>
    <w:tmpl w:val="6DD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F5EE1"/>
    <w:multiLevelType w:val="multilevel"/>
    <w:tmpl w:val="432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01587A"/>
    <w:multiLevelType w:val="multilevel"/>
    <w:tmpl w:val="F93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23160F"/>
    <w:multiLevelType w:val="multilevel"/>
    <w:tmpl w:val="C97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050065"/>
    <w:multiLevelType w:val="multilevel"/>
    <w:tmpl w:val="B5A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286F78"/>
    <w:multiLevelType w:val="multilevel"/>
    <w:tmpl w:val="4BD8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143E2A"/>
    <w:multiLevelType w:val="multilevel"/>
    <w:tmpl w:val="3B44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EC4823"/>
    <w:multiLevelType w:val="multilevel"/>
    <w:tmpl w:val="69C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4A3EFB"/>
    <w:multiLevelType w:val="multilevel"/>
    <w:tmpl w:val="CB9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450D23"/>
    <w:multiLevelType w:val="multilevel"/>
    <w:tmpl w:val="6F72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CC5600"/>
    <w:multiLevelType w:val="multilevel"/>
    <w:tmpl w:val="EB2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0D1D4C"/>
    <w:multiLevelType w:val="multilevel"/>
    <w:tmpl w:val="5DE0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15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9C"/>
    <w:rsid w:val="00257CB2"/>
    <w:rsid w:val="006B2748"/>
    <w:rsid w:val="009B7464"/>
    <w:rsid w:val="00E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3A14"/>
  <w15:chartTrackingRefBased/>
  <w15:docId w15:val="{2AB70F31-752F-432B-93F3-C7FA389A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2</cp:revision>
  <dcterms:created xsi:type="dcterms:W3CDTF">2021-11-11T16:51:00Z</dcterms:created>
  <dcterms:modified xsi:type="dcterms:W3CDTF">2021-11-11T16:52:00Z</dcterms:modified>
</cp:coreProperties>
</file>