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22AA2" w14:paraId="2EFAFD18" w14:textId="77777777" w:rsidTr="006102A1">
        <w:tc>
          <w:tcPr>
            <w:tcW w:w="5027" w:type="dxa"/>
            <w:hideMark/>
          </w:tcPr>
          <w:p w14:paraId="3095F54C" w14:textId="77777777" w:rsidR="00522AA2" w:rsidRDefault="00522AA2" w:rsidP="006102A1">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ПРИНЯТО: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на Педагогическом совете</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МКОУ «Михеевская СОШ»</w:t>
            </w:r>
            <w:r>
              <w:rPr>
                <w:rFonts w:ascii="Times New Roman" w:hAnsi="Times New Roman" w:cs="Times New Roman"/>
                <w:color w:val="000000" w:themeColor="text1"/>
                <w:sz w:val="24"/>
                <w:shd w:val="clear" w:color="auto" w:fill="FFFFFF"/>
              </w:rPr>
              <w:br/>
              <w:t>Протокол №______</w:t>
            </w:r>
            <w:r>
              <w:rPr>
                <w:rFonts w:ascii="Times New Roman" w:hAnsi="Times New Roman" w:cs="Times New Roman"/>
                <w:color w:val="000000" w:themeColor="text1"/>
                <w:sz w:val="24"/>
                <w:shd w:val="clear" w:color="auto" w:fill="FFFFFF"/>
              </w:rPr>
              <w:br/>
              <w:t>от «__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_______ 2021 г.</w:t>
            </w:r>
          </w:p>
        </w:tc>
        <w:tc>
          <w:tcPr>
            <w:tcW w:w="5028" w:type="dxa"/>
            <w:hideMark/>
          </w:tcPr>
          <w:p w14:paraId="03F02653" w14:textId="77777777" w:rsidR="00522AA2" w:rsidRDefault="00522AA2" w:rsidP="006102A1">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УТВЕРЖДЕНО: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Директор МКОУ «Михеевская СОШ» _________Рабаданова С.Г.</w:t>
            </w:r>
            <w:r>
              <w:rPr>
                <w:rFonts w:ascii="Times New Roman" w:hAnsi="Times New Roman" w:cs="Times New Roman"/>
                <w:color w:val="000000" w:themeColor="text1"/>
                <w:sz w:val="24"/>
                <w:shd w:val="clear" w:color="auto" w:fill="FFFFFF"/>
              </w:rPr>
              <w:br/>
              <w:t>Приказ №__ от «_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_2021г</w:t>
            </w:r>
          </w:p>
        </w:tc>
      </w:tr>
    </w:tbl>
    <w:p w14:paraId="0C64A845" w14:textId="77777777" w:rsidR="00522AA2" w:rsidRDefault="00522AA2" w:rsidP="00522AA2">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p>
    <w:p w14:paraId="12D12611" w14:textId="759C6892" w:rsidR="00522AA2" w:rsidRPr="00522AA2" w:rsidRDefault="00522AA2" w:rsidP="00522AA2">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522AA2">
        <w:rPr>
          <w:rFonts w:ascii="Times New Roman" w:eastAsia="Times New Roman" w:hAnsi="Times New Roman" w:cs="Times New Roman"/>
          <w:b/>
          <w:bCs/>
          <w:color w:val="1E2120"/>
          <w:sz w:val="39"/>
          <w:szCs w:val="39"/>
          <w:lang w:eastAsia="ru-RU"/>
        </w:rPr>
        <w:t>Положение</w:t>
      </w:r>
      <w:r w:rsidRPr="00522AA2">
        <w:rPr>
          <w:rFonts w:ascii="Times New Roman" w:eastAsia="Times New Roman" w:hAnsi="Times New Roman" w:cs="Times New Roman"/>
          <w:b/>
          <w:bCs/>
          <w:color w:val="1E2120"/>
          <w:sz w:val="39"/>
          <w:szCs w:val="39"/>
          <w:lang w:eastAsia="ru-RU"/>
        </w:rPr>
        <w:br/>
        <w:t>о комиссии по контролю за организацией и качеством питания,</w:t>
      </w:r>
      <w:r>
        <w:rPr>
          <w:rFonts w:ascii="Times New Roman" w:eastAsia="Times New Roman" w:hAnsi="Times New Roman" w:cs="Times New Roman"/>
          <w:b/>
          <w:bCs/>
          <w:color w:val="1E2120"/>
          <w:sz w:val="39"/>
          <w:szCs w:val="39"/>
          <w:lang w:eastAsia="ru-RU"/>
        </w:rPr>
        <w:t xml:space="preserve"> </w:t>
      </w:r>
      <w:r w:rsidRPr="00522AA2">
        <w:rPr>
          <w:rFonts w:ascii="Times New Roman" w:eastAsia="Times New Roman" w:hAnsi="Times New Roman" w:cs="Times New Roman"/>
          <w:b/>
          <w:bCs/>
          <w:color w:val="1E2120"/>
          <w:sz w:val="39"/>
          <w:szCs w:val="39"/>
          <w:lang w:eastAsia="ru-RU"/>
        </w:rPr>
        <w:t>бракеражу готовой продукции в школе</w:t>
      </w:r>
    </w:p>
    <w:p w14:paraId="7CAE10A5"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 </w:t>
      </w:r>
    </w:p>
    <w:p w14:paraId="682B1BC5" w14:textId="77777777" w:rsidR="00522AA2" w:rsidRPr="00522AA2" w:rsidRDefault="00522AA2" w:rsidP="00522AA2">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522AA2">
        <w:rPr>
          <w:rFonts w:ascii="Times New Roman" w:eastAsia="Times New Roman" w:hAnsi="Times New Roman" w:cs="Times New Roman"/>
          <w:b/>
          <w:bCs/>
          <w:color w:val="1E2120"/>
          <w:sz w:val="30"/>
          <w:szCs w:val="30"/>
          <w:lang w:eastAsia="ru-RU"/>
        </w:rPr>
        <w:t>1. Общие положения</w:t>
      </w:r>
    </w:p>
    <w:p w14:paraId="58D53FB6"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1.1. Данное </w:t>
      </w:r>
      <w:r w:rsidRPr="00522AA2">
        <w:rPr>
          <w:rFonts w:ascii="inherit" w:eastAsia="Times New Roman" w:hAnsi="inherit" w:cs="Times New Roman"/>
          <w:b/>
          <w:bCs/>
          <w:color w:val="1E2120"/>
          <w:sz w:val="27"/>
          <w:szCs w:val="27"/>
          <w:bdr w:val="none" w:sz="0" w:space="0" w:color="auto" w:frame="1"/>
          <w:lang w:eastAsia="ru-RU"/>
        </w:rPr>
        <w:t xml:space="preserve">Положение о </w:t>
      </w:r>
      <w:proofErr w:type="spellStart"/>
      <w:r w:rsidRPr="00522AA2">
        <w:rPr>
          <w:rFonts w:ascii="inherit" w:eastAsia="Times New Roman" w:hAnsi="inherit" w:cs="Times New Roman"/>
          <w:b/>
          <w:bCs/>
          <w:color w:val="1E2120"/>
          <w:sz w:val="27"/>
          <w:szCs w:val="27"/>
          <w:bdr w:val="none" w:sz="0" w:space="0" w:color="auto" w:frame="1"/>
          <w:lang w:eastAsia="ru-RU"/>
        </w:rPr>
        <w:t>браке</w:t>
      </w:r>
      <w:bookmarkStart w:id="0" w:name="_GoBack"/>
      <w:bookmarkEnd w:id="0"/>
      <w:r w:rsidRPr="00522AA2">
        <w:rPr>
          <w:rFonts w:ascii="inherit" w:eastAsia="Times New Roman" w:hAnsi="inherit" w:cs="Times New Roman"/>
          <w:b/>
          <w:bCs/>
          <w:color w:val="1E2120"/>
          <w:sz w:val="27"/>
          <w:szCs w:val="27"/>
          <w:bdr w:val="none" w:sz="0" w:space="0" w:color="auto" w:frame="1"/>
          <w:lang w:eastAsia="ru-RU"/>
        </w:rPr>
        <w:t>ражной</w:t>
      </w:r>
      <w:proofErr w:type="spellEnd"/>
      <w:r w:rsidRPr="00522AA2">
        <w:rPr>
          <w:rFonts w:ascii="inherit" w:eastAsia="Times New Roman" w:hAnsi="inherit" w:cs="Times New Roman"/>
          <w:b/>
          <w:bCs/>
          <w:color w:val="1E2120"/>
          <w:sz w:val="27"/>
          <w:szCs w:val="27"/>
          <w:bdr w:val="none" w:sz="0" w:space="0" w:color="auto" w:frame="1"/>
          <w:lang w:eastAsia="ru-RU"/>
        </w:rPr>
        <w:t xml:space="preserve"> комиссии в школе</w:t>
      </w:r>
      <w:r w:rsidRPr="00522AA2">
        <w:rPr>
          <w:rFonts w:ascii="Times New Roman" w:eastAsia="Times New Roman" w:hAnsi="Times New Roman" w:cs="Times New Roman"/>
          <w:color w:val="1E2120"/>
          <w:sz w:val="27"/>
          <w:szCs w:val="27"/>
          <w:lang w:eastAsia="ru-RU"/>
        </w:rPr>
        <w:t> разработано в соответствии с Федеральным законом № 273-ФЗ от 29.12.2012 «Об образовании в Российской Федерации с изменениями от 2 июля 2021 года,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изменениями на 13 июля 2020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522AA2">
        <w:rPr>
          <w:rFonts w:ascii="Times New Roman" w:eastAsia="Times New Roman" w:hAnsi="Times New Roman" w:cs="Times New Roman"/>
          <w:color w:val="1E2120"/>
          <w:sz w:val="27"/>
          <w:szCs w:val="27"/>
          <w:lang w:eastAsia="ru-RU"/>
        </w:rPr>
        <w:br/>
        <w:t>1.2. Настоящее </w:t>
      </w:r>
      <w:r w:rsidRPr="00522AA2">
        <w:rPr>
          <w:rFonts w:ascii="inherit" w:eastAsia="Times New Roman" w:hAnsi="inherit" w:cs="Times New Roman"/>
          <w:i/>
          <w:iCs/>
          <w:color w:val="1E2120"/>
          <w:sz w:val="27"/>
          <w:szCs w:val="27"/>
          <w:bdr w:val="none" w:sz="0" w:space="0" w:color="auto" w:frame="1"/>
          <w:lang w:eastAsia="ru-RU"/>
        </w:rPr>
        <w:t>Положение о комиссии по контролю за организацией и качеством питания, бракеражу готовой продукции в школе</w:t>
      </w:r>
      <w:r w:rsidRPr="00522AA2">
        <w:rPr>
          <w:rFonts w:ascii="Times New Roman" w:eastAsia="Times New Roman" w:hAnsi="Times New Roman" w:cs="Times New Roman"/>
          <w:color w:val="1E2120"/>
          <w:sz w:val="27"/>
          <w:szCs w:val="27"/>
          <w:lang w:eastAsia="ru-RU"/>
        </w:rPr>
        <w:t> определяет цель, задачи и функции комиссии по контролю за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w:t>
      </w:r>
      <w:r w:rsidRPr="00522AA2">
        <w:rPr>
          <w:rFonts w:ascii="Times New Roman" w:eastAsia="Times New Roman" w:hAnsi="Times New Roman" w:cs="Times New Roman"/>
          <w:color w:val="1E2120"/>
          <w:sz w:val="27"/>
          <w:szCs w:val="27"/>
          <w:lang w:eastAsia="ru-RU"/>
        </w:rPr>
        <w:br/>
        <w:t>1.3. Комиссия по контролю за организацией и качеством питания, бракеражу готовой продукции — комиссия общественного контроля организации, осуществляющей образовательную деятельность, созданная в целях осуществления качественного и систематического контроля за организацией питания обучающихся, контроля качества доставляемых продуктов и соблюдения санитарно-гигиенических требований при приготовлении и раздаче пищи в школе.</w:t>
      </w:r>
      <w:r w:rsidRPr="00522AA2">
        <w:rPr>
          <w:rFonts w:ascii="Times New Roman" w:eastAsia="Times New Roman" w:hAnsi="Times New Roman" w:cs="Times New Roman"/>
          <w:color w:val="1E2120"/>
          <w:sz w:val="27"/>
          <w:szCs w:val="27"/>
          <w:lang w:eastAsia="ru-RU"/>
        </w:rPr>
        <w:br/>
        <w:t>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w:t>
      </w:r>
      <w:r w:rsidRPr="00522AA2">
        <w:rPr>
          <w:rFonts w:ascii="Times New Roman" w:eastAsia="Times New Roman" w:hAnsi="Times New Roman" w:cs="Times New Roman"/>
          <w:color w:val="1E2120"/>
          <w:sz w:val="27"/>
          <w:szCs w:val="27"/>
          <w:lang w:eastAsia="ru-RU"/>
        </w:rPr>
        <w:br/>
        <w:t>1.5. </w:t>
      </w:r>
      <w:ins w:id="1" w:author="Unknown">
        <w:r w:rsidRPr="00522AA2">
          <w:rPr>
            <w:rFonts w:ascii="Times New Roman" w:eastAsia="Times New Roman" w:hAnsi="Times New Roman" w:cs="Times New Roman"/>
            <w:color w:val="1E2120"/>
            <w:sz w:val="27"/>
            <w:szCs w:val="27"/>
            <w:u w:val="single"/>
            <w:bdr w:val="none" w:sz="0" w:space="0" w:color="auto" w:frame="1"/>
            <w:lang w:eastAsia="ru-RU"/>
          </w:rPr>
          <w:t>В задачи комиссии входит:</w:t>
        </w:r>
      </w:ins>
    </w:p>
    <w:p w14:paraId="07FA1F95" w14:textId="77777777" w:rsidR="00522AA2" w:rsidRPr="00522AA2" w:rsidRDefault="00522AA2" w:rsidP="00522AA2">
      <w:pPr>
        <w:numPr>
          <w:ilvl w:val="0"/>
          <w:numId w:val="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качеством доставляемых продуктов питания;</w:t>
      </w:r>
    </w:p>
    <w:p w14:paraId="219A5147" w14:textId="77777777" w:rsidR="00522AA2" w:rsidRPr="00522AA2" w:rsidRDefault="00522AA2" w:rsidP="00522AA2">
      <w:pPr>
        <w:numPr>
          <w:ilvl w:val="0"/>
          <w:numId w:val="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и качество приготовления блюд;</w:t>
      </w:r>
    </w:p>
    <w:p w14:paraId="382CC279" w14:textId="77777777" w:rsidR="00522AA2" w:rsidRPr="00522AA2" w:rsidRDefault="00522AA2" w:rsidP="00522AA2">
      <w:pPr>
        <w:numPr>
          <w:ilvl w:val="0"/>
          <w:numId w:val="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соблюдением санитарно-гигиенических требований при приготовлении и раздаче пищи в общеобразовательной организации.</w:t>
      </w:r>
    </w:p>
    <w:p w14:paraId="282D5FD8"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 xml:space="preserve">1.6. Состав комиссии, сроки ее полномочий утверждаются приказом директора общеобразовательной организации на начало учебного года. Срок полномочий </w:t>
      </w:r>
      <w:r w:rsidRPr="00522AA2">
        <w:rPr>
          <w:rFonts w:ascii="Times New Roman" w:eastAsia="Times New Roman" w:hAnsi="Times New Roman" w:cs="Times New Roman"/>
          <w:color w:val="1E2120"/>
          <w:sz w:val="27"/>
          <w:szCs w:val="27"/>
          <w:lang w:eastAsia="ru-RU"/>
        </w:rPr>
        <w:lastRenderedPageBreak/>
        <w:t>комиссии - 1 год.</w:t>
      </w:r>
      <w:r w:rsidRPr="00522AA2">
        <w:rPr>
          <w:rFonts w:ascii="Times New Roman" w:eastAsia="Times New Roman" w:hAnsi="Times New Roman" w:cs="Times New Roman"/>
          <w:color w:val="1E2120"/>
          <w:sz w:val="27"/>
          <w:szCs w:val="27"/>
          <w:lang w:eastAsia="ru-RU"/>
        </w:rPr>
        <w:br/>
        <w:t>1.7. </w:t>
      </w:r>
      <w:ins w:id="2" w:author="Unknown">
        <w:r w:rsidRPr="00522AA2">
          <w:rPr>
            <w:rFonts w:ascii="Times New Roman" w:eastAsia="Times New Roman" w:hAnsi="Times New Roman" w:cs="Times New Roman"/>
            <w:color w:val="1E2120"/>
            <w:sz w:val="27"/>
            <w:szCs w:val="27"/>
            <w:u w:val="single"/>
            <w:bdr w:val="none" w:sz="0" w:space="0" w:color="auto" w:frame="1"/>
            <w:lang w:eastAsia="ru-RU"/>
          </w:rPr>
          <w:t>Комиссия состоит из не менее 3 человек. В состав комиссии могут входить:</w:t>
        </w:r>
      </w:ins>
    </w:p>
    <w:p w14:paraId="6FC2AAAC" w14:textId="77777777" w:rsidR="00522AA2" w:rsidRPr="00522AA2" w:rsidRDefault="00522AA2" w:rsidP="00522AA2">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представитель администрации: директор школы или его заместитель (председатель комиссии);</w:t>
      </w:r>
    </w:p>
    <w:p w14:paraId="1A1A7416" w14:textId="77777777" w:rsidR="00522AA2" w:rsidRPr="00522AA2" w:rsidRDefault="00522AA2" w:rsidP="00522AA2">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медицинский работник (диетсестра);</w:t>
      </w:r>
    </w:p>
    <w:p w14:paraId="03E41D2E" w14:textId="77777777" w:rsidR="00522AA2" w:rsidRPr="00522AA2" w:rsidRDefault="00522AA2" w:rsidP="00522AA2">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кладовщик;</w:t>
      </w:r>
    </w:p>
    <w:p w14:paraId="61400F21" w14:textId="77777777" w:rsidR="00522AA2" w:rsidRPr="00522AA2" w:rsidRDefault="00522AA2" w:rsidP="00522AA2">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педагогические сотрудники;</w:t>
      </w:r>
    </w:p>
    <w:p w14:paraId="71913F46" w14:textId="77777777" w:rsidR="00522AA2" w:rsidRPr="00522AA2" w:rsidRDefault="00522AA2" w:rsidP="00522AA2">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повара;</w:t>
      </w:r>
    </w:p>
    <w:p w14:paraId="6C355BE9" w14:textId="77777777" w:rsidR="00522AA2" w:rsidRPr="00522AA2" w:rsidRDefault="00522AA2" w:rsidP="00522AA2">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член профсоюзного комитета школы;</w:t>
      </w:r>
    </w:p>
    <w:p w14:paraId="5613E0AB" w14:textId="77777777" w:rsidR="00522AA2" w:rsidRPr="00522AA2" w:rsidRDefault="00522AA2" w:rsidP="00522AA2">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представитель родительской общественности общеобразовательной организации.</w:t>
      </w:r>
    </w:p>
    <w:p w14:paraId="539EF708" w14:textId="77777777" w:rsidR="00522AA2" w:rsidRPr="00522AA2" w:rsidRDefault="00522AA2" w:rsidP="00522AA2">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В необходимых случаях в состав комиссии могут быть включены другие работники организации, приглашенные специалисты.</w:t>
      </w:r>
      <w:r w:rsidRPr="00522AA2">
        <w:rPr>
          <w:rFonts w:ascii="Times New Roman" w:eastAsia="Times New Roman" w:hAnsi="Times New Roman" w:cs="Times New Roman"/>
          <w:color w:val="1E2120"/>
          <w:sz w:val="27"/>
          <w:szCs w:val="27"/>
          <w:lang w:eastAsia="ru-RU"/>
        </w:rPr>
        <w:br/>
        <w:t>1.8. Комиссия работает в тесном контакте с администрацией и профсоюзным комитетом школы.</w:t>
      </w:r>
      <w:r w:rsidRPr="00522AA2">
        <w:rPr>
          <w:rFonts w:ascii="Times New Roman" w:eastAsia="Times New Roman" w:hAnsi="Times New Roman" w:cs="Times New Roman"/>
          <w:color w:val="1E2120"/>
          <w:sz w:val="27"/>
          <w:szCs w:val="27"/>
          <w:lang w:eastAsia="ru-RU"/>
        </w:rPr>
        <w:br/>
        <w:t>1.9. Члены комиссии работают на добровольной основе.</w:t>
      </w:r>
      <w:r w:rsidRPr="00522AA2">
        <w:rPr>
          <w:rFonts w:ascii="Times New Roman" w:eastAsia="Times New Roman" w:hAnsi="Times New Roman" w:cs="Times New Roman"/>
          <w:color w:val="1E2120"/>
          <w:sz w:val="27"/>
          <w:szCs w:val="27"/>
          <w:lang w:eastAsia="ru-RU"/>
        </w:rPr>
        <w:br/>
        <w:t>1.10. Администрация общеобразовательной организации при установлении стимулирующих надбавок к должностным окладам работников, либо при премировании вправе учитывать работу членов комиссии.</w:t>
      </w:r>
    </w:p>
    <w:p w14:paraId="53BACA99" w14:textId="77777777" w:rsidR="00522AA2" w:rsidRPr="00522AA2" w:rsidRDefault="00522AA2" w:rsidP="00522AA2">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522AA2">
        <w:rPr>
          <w:rFonts w:ascii="Times New Roman" w:eastAsia="Times New Roman" w:hAnsi="Times New Roman" w:cs="Times New Roman"/>
          <w:b/>
          <w:bCs/>
          <w:color w:val="1E2120"/>
          <w:sz w:val="30"/>
          <w:szCs w:val="30"/>
          <w:lang w:eastAsia="ru-RU"/>
        </w:rPr>
        <w:t>2. Функции комиссии по контролю за организацией и качеством питания, бракеражу готовой продукции, объекты, предмет и субъекты контроля комиссии</w:t>
      </w:r>
    </w:p>
    <w:p w14:paraId="3FFB3C14"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2.1. </w:t>
      </w:r>
      <w:ins w:id="3" w:author="Unknown">
        <w:r w:rsidRPr="00522AA2">
          <w:rPr>
            <w:rFonts w:ascii="Times New Roman" w:eastAsia="Times New Roman" w:hAnsi="Times New Roman" w:cs="Times New Roman"/>
            <w:color w:val="1E2120"/>
            <w:sz w:val="27"/>
            <w:szCs w:val="27"/>
            <w:u w:val="single"/>
            <w:bdr w:val="none" w:sz="0" w:space="0" w:color="auto" w:frame="1"/>
            <w:lang w:eastAsia="ru-RU"/>
          </w:rPr>
          <w:t>К основным функциям комиссии в школе относят:</w:t>
        </w:r>
      </w:ins>
    </w:p>
    <w:p w14:paraId="243CA5B5" w14:textId="77777777" w:rsidR="00522AA2" w:rsidRPr="00522AA2" w:rsidRDefault="00522AA2" w:rsidP="00522AA2">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соблюдением санитарно-гигиенических норм при транспортировке, доставке и разгрузке продуктов питания;</w:t>
      </w:r>
    </w:p>
    <w:p w14:paraId="45ADCD72" w14:textId="77777777" w:rsidR="00522AA2" w:rsidRPr="00522AA2" w:rsidRDefault="00522AA2" w:rsidP="00522AA2">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522AA2">
        <w:rPr>
          <w:rFonts w:ascii="inherit" w:eastAsia="Times New Roman" w:hAnsi="inherit" w:cs="Times New Roman"/>
          <w:i/>
          <w:iCs/>
          <w:color w:val="1E2120"/>
          <w:sz w:val="27"/>
          <w:szCs w:val="27"/>
          <w:bdr w:val="none" w:sz="0" w:space="0" w:color="auto" w:frame="1"/>
          <w:lang w:eastAsia="ru-RU"/>
        </w:rPr>
        <w:t>Приложение 1</w:t>
      </w:r>
      <w:r w:rsidRPr="00522AA2">
        <w:rPr>
          <w:rFonts w:ascii="Times New Roman" w:eastAsia="Times New Roman" w:hAnsi="Times New Roman" w:cs="Times New Roman"/>
          <w:color w:val="1E2120"/>
          <w:sz w:val="27"/>
          <w:szCs w:val="27"/>
          <w:lang w:eastAsia="ru-RU"/>
        </w:rPr>
        <w:t>);</w:t>
      </w:r>
    </w:p>
    <w:p w14:paraId="37AF6D33" w14:textId="77777777" w:rsidR="00522AA2" w:rsidRPr="00522AA2" w:rsidRDefault="00522AA2" w:rsidP="00522AA2">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проверка соответствия пищи физиологическим потребностям обучающихся в основных пищевых веществах;</w:t>
      </w:r>
    </w:p>
    <w:p w14:paraId="5FFD0EBF" w14:textId="77777777" w:rsidR="00522AA2" w:rsidRPr="00522AA2" w:rsidRDefault="00522AA2" w:rsidP="00522AA2">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проверка соответствия объемов приготовленного питания объему разовых порций и количеству детей;</w:t>
      </w:r>
    </w:p>
    <w:p w14:paraId="0A2BB1B2" w14:textId="77777777" w:rsidR="00522AA2" w:rsidRPr="00522AA2" w:rsidRDefault="00522AA2" w:rsidP="00522AA2">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14:paraId="494CBA41" w14:textId="77777777" w:rsidR="00522AA2" w:rsidRPr="00522AA2" w:rsidRDefault="00522AA2" w:rsidP="00522AA2">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организации работы на пищеблоке;</w:t>
      </w:r>
    </w:p>
    <w:p w14:paraId="1F92191F" w14:textId="77777777" w:rsidR="00522AA2" w:rsidRPr="00522AA2" w:rsidRDefault="00522AA2" w:rsidP="00522AA2">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отслеживание за правильностью составления ежедневного меню;</w:t>
      </w:r>
    </w:p>
    <w:p w14:paraId="42DA7501" w14:textId="77777777" w:rsidR="00522AA2" w:rsidRPr="00522AA2" w:rsidRDefault="00522AA2" w:rsidP="00522AA2">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наблюдение за соблюдением правил личной гигиены работниками пищеблока;</w:t>
      </w:r>
    </w:p>
    <w:p w14:paraId="51C790C9" w14:textId="77777777" w:rsidR="00522AA2" w:rsidRPr="00522AA2" w:rsidRDefault="00522AA2" w:rsidP="00522AA2">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осуществление контроля за сроками реализации продуктов питания и качеством приготовления пищи;</w:t>
      </w:r>
    </w:p>
    <w:p w14:paraId="700A5EA9" w14:textId="77777777" w:rsidR="00522AA2" w:rsidRPr="00522AA2" w:rsidRDefault="00522AA2" w:rsidP="00522AA2">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отбор суточной пробы, проведение органолептической оценки готовой пищи, т.е. определение ее цвета, запаха, вкуса, консистенции, жесткости, сочности и т.д. (</w:t>
      </w:r>
      <w:r w:rsidRPr="00522AA2">
        <w:rPr>
          <w:rFonts w:ascii="inherit" w:eastAsia="Times New Roman" w:hAnsi="inherit" w:cs="Times New Roman"/>
          <w:i/>
          <w:iCs/>
          <w:color w:val="1E2120"/>
          <w:sz w:val="27"/>
          <w:szCs w:val="27"/>
          <w:bdr w:val="none" w:sz="0" w:space="0" w:color="auto" w:frame="1"/>
          <w:lang w:eastAsia="ru-RU"/>
        </w:rPr>
        <w:t>Приложение 2</w:t>
      </w:r>
      <w:r w:rsidRPr="00522AA2">
        <w:rPr>
          <w:rFonts w:ascii="Times New Roman" w:eastAsia="Times New Roman" w:hAnsi="Times New Roman" w:cs="Times New Roman"/>
          <w:color w:val="1E2120"/>
          <w:sz w:val="27"/>
          <w:szCs w:val="27"/>
          <w:lang w:eastAsia="ru-RU"/>
        </w:rPr>
        <w:t>);</w:t>
      </w:r>
    </w:p>
    <w:p w14:paraId="58DE6BF5" w14:textId="77777777" w:rsidR="00522AA2" w:rsidRPr="00522AA2" w:rsidRDefault="00522AA2" w:rsidP="00522AA2">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направление при необходимости продукции на исследование в санитарно-технологическую пищевую лабораторию.</w:t>
      </w:r>
    </w:p>
    <w:p w14:paraId="67E08BDD"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2.2. </w:t>
      </w:r>
      <w:ins w:id="4" w:author="Unknown">
        <w:r w:rsidRPr="00522AA2">
          <w:rPr>
            <w:rFonts w:ascii="Times New Roman" w:eastAsia="Times New Roman" w:hAnsi="Times New Roman" w:cs="Times New Roman"/>
            <w:color w:val="1E2120"/>
            <w:sz w:val="27"/>
            <w:szCs w:val="27"/>
            <w:u w:val="single"/>
            <w:bdr w:val="none" w:sz="0" w:space="0" w:color="auto" w:frame="1"/>
            <w:lang w:eastAsia="ru-RU"/>
          </w:rPr>
          <w:t>Комиссия проверяет:</w:t>
        </w:r>
      </w:ins>
    </w:p>
    <w:p w14:paraId="2C6292C6"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14:paraId="5CA58893"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lastRenderedPageBreak/>
        <w:t>условия транспортировки каждой поступающей партии, составляя акты при выявлении нарушений;</w:t>
      </w:r>
    </w:p>
    <w:p w14:paraId="557556A7"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рацион питания, сверяя его с основным двухнедельным и ежедневным меню;</w:t>
      </w:r>
    </w:p>
    <w:p w14:paraId="118A2A0D"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наличие технологической и нормативно-технической документации на пищеблоке;</w:t>
      </w:r>
    </w:p>
    <w:p w14:paraId="7C7BDEFB"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ежедневно сверяет закладку продуктов питания с меню;</w:t>
      </w:r>
    </w:p>
    <w:p w14:paraId="37262E1B"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соответствие приготовления блюда технологической карте;</w:t>
      </w:r>
    </w:p>
    <w:p w14:paraId="4EC3A371"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14:paraId="4261F387"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осуществляет ежедневный визуальный контроль условий труда в производственной среде пищеблока и школьной столовой;</w:t>
      </w:r>
    </w:p>
    <w:p w14:paraId="42C854D7"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визуально контролирует ежедневное состояние помещений пищеблока, школьной столовой, а также 1 раз в неделю — инвентарь и оборудование пищеблока;</w:t>
      </w:r>
    </w:p>
    <w:p w14:paraId="1A6B8AEF"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осматривает сотрудников пищеблока, раздатчиков пищи, заполняя Гигиенический журнал (сотрудники), проверяет санитарные книжки;</w:t>
      </w:r>
    </w:p>
    <w:p w14:paraId="2ABDA999"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соблюдение противоэпидемических мероприятий на пищеблоке - 1 раз в неделю, заполняя инструкции, журнал генеральной уборки, ведомость учета обработки посуды, столовых приборов, оборудования;</w:t>
      </w:r>
    </w:p>
    <w:p w14:paraId="492023F4"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14:paraId="71102B84"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соответствие ежедневного режима питания с графиком приема пищи;</w:t>
      </w:r>
    </w:p>
    <w:p w14:paraId="14626C07" w14:textId="77777777" w:rsidR="00522AA2" w:rsidRPr="00522AA2" w:rsidRDefault="00522AA2" w:rsidP="00522AA2">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ежедневную гигиену приема пищи, составляя акты по проверке организации питания.</w:t>
      </w:r>
    </w:p>
    <w:p w14:paraId="1ED712CD"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2.3. </w:t>
      </w:r>
      <w:ins w:id="5" w:author="Unknown">
        <w:r w:rsidRPr="00522AA2">
          <w:rPr>
            <w:rFonts w:ascii="Times New Roman" w:eastAsia="Times New Roman" w:hAnsi="Times New Roman" w:cs="Times New Roman"/>
            <w:color w:val="1E2120"/>
            <w:sz w:val="27"/>
            <w:szCs w:val="27"/>
            <w:u w:val="single"/>
            <w:bdr w:val="none" w:sz="0" w:space="0" w:color="auto" w:frame="1"/>
            <w:lang w:eastAsia="ru-RU"/>
          </w:rPr>
          <w:t>Объекты, предмет и субъекты контроля комиссии:</w:t>
        </w:r>
      </w:ins>
    </w:p>
    <w:p w14:paraId="3BF8F62C" w14:textId="77777777" w:rsidR="00522AA2" w:rsidRPr="00522AA2" w:rsidRDefault="00522AA2" w:rsidP="00522AA2">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оформление сопроводительной документации, маркировка продуктов питания;</w:t>
      </w:r>
    </w:p>
    <w:p w14:paraId="5908DC8F" w14:textId="77777777" w:rsidR="00522AA2" w:rsidRPr="00522AA2" w:rsidRDefault="00522AA2" w:rsidP="00522AA2">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показатели качества и безопасности продуктов;</w:t>
      </w:r>
    </w:p>
    <w:p w14:paraId="44024D57" w14:textId="77777777" w:rsidR="00522AA2" w:rsidRPr="00522AA2" w:rsidRDefault="00522AA2" w:rsidP="00522AA2">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полнота и правильность ведения и оформления документации на пищеблоке, школьной столовой;</w:t>
      </w:r>
    </w:p>
    <w:p w14:paraId="275DD1F5" w14:textId="77777777" w:rsidR="00522AA2" w:rsidRPr="00522AA2" w:rsidRDefault="00522AA2" w:rsidP="00522AA2">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поточность приготовления продуктов питания;</w:t>
      </w:r>
    </w:p>
    <w:p w14:paraId="554C6531" w14:textId="77777777" w:rsidR="00522AA2" w:rsidRPr="00522AA2" w:rsidRDefault="00522AA2" w:rsidP="00522AA2">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качество мытья, дезинфекции посуды, столовых приборов на пищеблоке, в школьной столовой;</w:t>
      </w:r>
    </w:p>
    <w:p w14:paraId="6ED2E3B0" w14:textId="77777777" w:rsidR="00522AA2" w:rsidRPr="00522AA2" w:rsidRDefault="00522AA2" w:rsidP="00522AA2">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условия и сроки хранения продуктов;</w:t>
      </w:r>
    </w:p>
    <w:p w14:paraId="2B75BD71" w14:textId="77777777" w:rsidR="00522AA2" w:rsidRPr="00522AA2" w:rsidRDefault="00522AA2" w:rsidP="00522AA2">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условия хранения дезинфицирующих и моющих средств на пищеблоке (кухне);</w:t>
      </w:r>
    </w:p>
    <w:p w14:paraId="5EF15E1B" w14:textId="77777777" w:rsidR="00522AA2" w:rsidRPr="00522AA2" w:rsidRDefault="00522AA2" w:rsidP="00522AA2">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соблюдение требований и норм СанПин 2.3/2.4.3590-20 «Санитарно- эпидемиологические требования к организации общественного питания населения» при приготовлении и выдаче готовой продукции;</w:t>
      </w:r>
    </w:p>
    <w:p w14:paraId="6CB42BA4" w14:textId="77777777" w:rsidR="00522AA2" w:rsidRPr="00522AA2" w:rsidRDefault="00522AA2" w:rsidP="00522AA2">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исправность холодильного, технологического оборудования;</w:t>
      </w:r>
    </w:p>
    <w:p w14:paraId="56FB19C1" w14:textId="77777777" w:rsidR="00522AA2" w:rsidRPr="00522AA2" w:rsidRDefault="00522AA2" w:rsidP="00522AA2">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личная гигиена, прохождение гигиенической подготовки и аттестации, медицинский осмотр, вакцинации сотрудниками общеобразовательной организации;</w:t>
      </w:r>
    </w:p>
    <w:p w14:paraId="7A17DF98" w14:textId="77777777" w:rsidR="00522AA2" w:rsidRPr="00522AA2" w:rsidRDefault="00522AA2" w:rsidP="00522AA2">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дезинфицирующие мероприятия, генеральные уборки, текущая уборка на пищеблоке, в школьной столовой.</w:t>
      </w:r>
    </w:p>
    <w:p w14:paraId="00E9CC4C" w14:textId="77777777" w:rsidR="00522AA2" w:rsidRPr="00522AA2" w:rsidRDefault="00522AA2" w:rsidP="00522AA2">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2.4. 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w:t>
      </w:r>
      <w:r w:rsidRPr="00522AA2">
        <w:rPr>
          <w:rFonts w:ascii="Times New Roman" w:eastAsia="Times New Roman" w:hAnsi="Times New Roman" w:cs="Times New Roman"/>
          <w:color w:val="1E2120"/>
          <w:sz w:val="27"/>
          <w:szCs w:val="27"/>
          <w:lang w:eastAsia="ru-RU"/>
        </w:rPr>
        <w:br/>
        <w:t xml:space="preserve">2.5. Плановые проверки осуществляются в соответствии с утвержденным директором школы Планом производственного контроля за организацией и качеством питания на </w:t>
      </w:r>
      <w:r w:rsidRPr="00522AA2">
        <w:rPr>
          <w:rFonts w:ascii="Times New Roman" w:eastAsia="Times New Roman" w:hAnsi="Times New Roman" w:cs="Times New Roman"/>
          <w:color w:val="1E2120"/>
          <w:sz w:val="27"/>
          <w:szCs w:val="27"/>
          <w:lang w:eastAsia="ru-RU"/>
        </w:rPr>
        <w:lastRenderedPageBreak/>
        <w:t>учебный год, который разрабатывается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общеобразовательной организации перед началом учебного года.</w:t>
      </w:r>
      <w:r w:rsidRPr="00522AA2">
        <w:rPr>
          <w:rFonts w:ascii="Times New Roman" w:eastAsia="Times New Roman" w:hAnsi="Times New Roman" w:cs="Times New Roman"/>
          <w:color w:val="1E2120"/>
          <w:sz w:val="27"/>
          <w:szCs w:val="27"/>
          <w:lang w:eastAsia="ru-RU"/>
        </w:rPr>
        <w:br/>
        <w:t>2.6. Все блюда и кулинарные изделия, изготовляемые на пищеблоке школы, подлежат обязательному бракеражу по мере их готовности. Бракераж пищи проводится до начала отпуска каждой вновь приготовленной партии.</w:t>
      </w:r>
      <w:r w:rsidRPr="00522AA2">
        <w:rPr>
          <w:rFonts w:ascii="Times New Roman" w:eastAsia="Times New Roman" w:hAnsi="Times New Roman" w:cs="Times New Roman"/>
          <w:color w:val="1E2120"/>
          <w:sz w:val="27"/>
          <w:szCs w:val="27"/>
          <w:lang w:eastAsia="ru-RU"/>
        </w:rPr>
        <w:br/>
        <w:t>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522AA2">
        <w:rPr>
          <w:rFonts w:ascii="Times New Roman" w:eastAsia="Times New Roman" w:hAnsi="Times New Roman" w:cs="Times New Roman"/>
          <w:color w:val="1E2120"/>
          <w:sz w:val="27"/>
          <w:szCs w:val="27"/>
          <w:lang w:eastAsia="ru-RU"/>
        </w:rPr>
        <w:br/>
        <w:t>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w:t>
      </w:r>
      <w:r w:rsidRPr="00522AA2">
        <w:rPr>
          <w:rFonts w:ascii="Times New Roman" w:eastAsia="Times New Roman" w:hAnsi="Times New Roman" w:cs="Times New Roman"/>
          <w:color w:val="1E2120"/>
          <w:sz w:val="27"/>
          <w:szCs w:val="27"/>
          <w:lang w:eastAsia="ru-RU"/>
        </w:rPr>
        <w:br/>
        <w:t>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r w:rsidRPr="00522AA2">
        <w:rPr>
          <w:rFonts w:ascii="Times New Roman" w:eastAsia="Times New Roman" w:hAnsi="Times New Roman" w:cs="Times New Roman"/>
          <w:color w:val="1E2120"/>
          <w:sz w:val="27"/>
          <w:szCs w:val="27"/>
          <w:lang w:eastAsia="ru-RU"/>
        </w:rPr>
        <w:br/>
        <w:t>2.10. Комиссия составляет акты на списание продуктов, невостребованных порций, оставшихся по причине отсутствия детей.</w:t>
      </w:r>
      <w:r w:rsidRPr="00522AA2">
        <w:rPr>
          <w:rFonts w:ascii="Times New Roman" w:eastAsia="Times New Roman" w:hAnsi="Times New Roman" w:cs="Times New Roman"/>
          <w:color w:val="1E2120"/>
          <w:sz w:val="27"/>
          <w:szCs w:val="27"/>
          <w:lang w:eastAsia="ru-RU"/>
        </w:rPr>
        <w:br/>
        <w:t>2.11. При выявлении нарушений комиссия составляет акт за подписью всех членов.</w:t>
      </w:r>
      <w:r w:rsidRPr="00522AA2">
        <w:rPr>
          <w:rFonts w:ascii="Times New Roman" w:eastAsia="Times New Roman" w:hAnsi="Times New Roman" w:cs="Times New Roman"/>
          <w:color w:val="1E2120"/>
          <w:sz w:val="27"/>
          <w:szCs w:val="27"/>
          <w:lang w:eastAsia="ru-RU"/>
        </w:rPr>
        <w:br/>
        <w:t>2.12. Комиссия вносит предложения по улучшению питания детей в общеобразовательной организации.</w:t>
      </w:r>
      <w:r w:rsidRPr="00522AA2">
        <w:rPr>
          <w:rFonts w:ascii="Times New Roman" w:eastAsia="Times New Roman" w:hAnsi="Times New Roman" w:cs="Times New Roman"/>
          <w:color w:val="1E2120"/>
          <w:sz w:val="27"/>
          <w:szCs w:val="27"/>
          <w:lang w:eastAsia="ru-RU"/>
        </w:rPr>
        <w:br/>
        <w:t>2.13. 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14:paraId="244F3FAD" w14:textId="77777777" w:rsidR="00522AA2" w:rsidRPr="00522AA2" w:rsidRDefault="00522AA2" w:rsidP="00522AA2">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522AA2">
        <w:rPr>
          <w:rFonts w:ascii="Times New Roman" w:eastAsia="Times New Roman" w:hAnsi="Times New Roman" w:cs="Times New Roman"/>
          <w:b/>
          <w:bCs/>
          <w:color w:val="1E2120"/>
          <w:sz w:val="30"/>
          <w:szCs w:val="30"/>
          <w:lang w:eastAsia="ru-RU"/>
        </w:rPr>
        <w:t>3. Оценка организации питания в школе</w:t>
      </w:r>
    </w:p>
    <w:p w14:paraId="0F4A8EF1"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 xml:space="preserve">3.1. Комиссия в полном составе ежедневно приходит на снятие </w:t>
      </w:r>
      <w:proofErr w:type="spellStart"/>
      <w:r w:rsidRPr="00522AA2">
        <w:rPr>
          <w:rFonts w:ascii="Times New Roman" w:eastAsia="Times New Roman" w:hAnsi="Times New Roman" w:cs="Times New Roman"/>
          <w:color w:val="1E2120"/>
          <w:sz w:val="27"/>
          <w:szCs w:val="27"/>
          <w:lang w:eastAsia="ru-RU"/>
        </w:rPr>
        <w:t>бракеражной</w:t>
      </w:r>
      <w:proofErr w:type="spellEnd"/>
      <w:r w:rsidRPr="00522AA2">
        <w:rPr>
          <w:rFonts w:ascii="Times New Roman" w:eastAsia="Times New Roman" w:hAnsi="Times New Roman" w:cs="Times New Roman"/>
          <w:color w:val="1E2120"/>
          <w:sz w:val="27"/>
          <w:szCs w:val="27"/>
          <w:lang w:eastAsia="ru-RU"/>
        </w:rPr>
        <w:t xml:space="preserve"> пробы за 30 минут до начала раздачи готовой пищи, предварительно ознакомившись с основным и ежедневным меню.</w:t>
      </w:r>
      <w:r w:rsidRPr="00522AA2">
        <w:rPr>
          <w:rFonts w:ascii="Times New Roman" w:eastAsia="Times New Roman" w:hAnsi="Times New Roman" w:cs="Times New Roman"/>
          <w:color w:val="1E2120"/>
          <w:sz w:val="27"/>
          <w:szCs w:val="27"/>
          <w:lang w:eastAsia="ru-RU"/>
        </w:rPr>
        <w:b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директором, должны стоять подписи старшей медсестры (медицинского работника), кладовщика, повара.</w:t>
      </w:r>
      <w:r w:rsidRPr="00522AA2">
        <w:rPr>
          <w:rFonts w:ascii="Times New Roman" w:eastAsia="Times New Roman" w:hAnsi="Times New Roman" w:cs="Times New Roman"/>
          <w:color w:val="1E2120"/>
          <w:sz w:val="27"/>
          <w:szCs w:val="27"/>
          <w:lang w:eastAsia="ru-RU"/>
        </w:rPr>
        <w:br/>
        <w:t xml:space="preserve">3.3. </w:t>
      </w:r>
      <w:proofErr w:type="spellStart"/>
      <w:r w:rsidRPr="00522AA2">
        <w:rPr>
          <w:rFonts w:ascii="Times New Roman" w:eastAsia="Times New Roman" w:hAnsi="Times New Roman" w:cs="Times New Roman"/>
          <w:color w:val="1E2120"/>
          <w:sz w:val="27"/>
          <w:szCs w:val="27"/>
          <w:lang w:eastAsia="ru-RU"/>
        </w:rPr>
        <w:t>Бракеражную</w:t>
      </w:r>
      <w:proofErr w:type="spellEnd"/>
      <w:r w:rsidRPr="00522AA2">
        <w:rPr>
          <w:rFonts w:ascii="Times New Roman" w:eastAsia="Times New Roman" w:hAnsi="Times New Roman" w:cs="Times New Roman"/>
          <w:color w:val="1E2120"/>
          <w:sz w:val="27"/>
          <w:szCs w:val="27"/>
          <w:lang w:eastAsia="ru-RU"/>
        </w:rPr>
        <w:t xml:space="preserve"> пробу берут из общего котла (кастрюли), предварительно перемешав тщательно пищу в котле.</w:t>
      </w:r>
      <w:r w:rsidRPr="00522AA2">
        <w:rPr>
          <w:rFonts w:ascii="Times New Roman" w:eastAsia="Times New Roman" w:hAnsi="Times New Roman" w:cs="Times New Roman"/>
          <w:color w:val="1E2120"/>
          <w:sz w:val="27"/>
          <w:szCs w:val="27"/>
          <w:lang w:eastAsia="ru-RU"/>
        </w:rPr>
        <w:b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r w:rsidRPr="00522AA2">
        <w:rPr>
          <w:rFonts w:ascii="Times New Roman" w:eastAsia="Times New Roman" w:hAnsi="Times New Roman" w:cs="Times New Roman"/>
          <w:color w:val="1E2120"/>
          <w:sz w:val="27"/>
          <w:szCs w:val="27"/>
          <w:lang w:eastAsia="ru-RU"/>
        </w:rPr>
        <w:br/>
        <w:t>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w:t>
      </w:r>
      <w:r w:rsidRPr="00522AA2">
        <w:rPr>
          <w:rFonts w:ascii="Times New Roman" w:eastAsia="Times New Roman" w:hAnsi="Times New Roman" w:cs="Times New Roman"/>
          <w:color w:val="1E2120"/>
          <w:sz w:val="27"/>
          <w:szCs w:val="27"/>
          <w:lang w:eastAsia="ru-RU"/>
        </w:rPr>
        <w:br/>
      </w:r>
      <w:r w:rsidRPr="00522AA2">
        <w:rPr>
          <w:rFonts w:ascii="Times New Roman" w:eastAsia="Times New Roman" w:hAnsi="Times New Roman" w:cs="Times New Roman"/>
          <w:color w:val="1E2120"/>
          <w:sz w:val="27"/>
          <w:szCs w:val="27"/>
          <w:lang w:eastAsia="ru-RU"/>
        </w:rPr>
        <w:lastRenderedPageBreak/>
        <w:t>3.6. Органолептическая оценка дается на каждое блюдо отдельно (температура, внешний вид, запах, вкус; готовность и доброкачественность).</w:t>
      </w:r>
      <w:r w:rsidRPr="00522AA2">
        <w:rPr>
          <w:rFonts w:ascii="Times New Roman" w:eastAsia="Times New Roman" w:hAnsi="Times New Roman" w:cs="Times New Roman"/>
          <w:color w:val="1E2120"/>
          <w:sz w:val="27"/>
          <w:szCs w:val="27"/>
          <w:lang w:eastAsia="ru-RU"/>
        </w:rPr>
        <w:br/>
        <w:t>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r w:rsidRPr="00522AA2">
        <w:rPr>
          <w:rFonts w:ascii="Times New Roman" w:eastAsia="Times New Roman" w:hAnsi="Times New Roman" w:cs="Times New Roman"/>
          <w:color w:val="1E2120"/>
          <w:sz w:val="27"/>
          <w:szCs w:val="27"/>
          <w:lang w:eastAsia="ru-RU"/>
        </w:rPr>
        <w:br/>
        <w:t>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r w:rsidRPr="00522AA2">
        <w:rPr>
          <w:rFonts w:ascii="Times New Roman" w:eastAsia="Times New Roman" w:hAnsi="Times New Roman" w:cs="Times New Roman"/>
          <w:color w:val="1E2120"/>
          <w:sz w:val="27"/>
          <w:szCs w:val="27"/>
          <w:lang w:eastAsia="ru-RU"/>
        </w:rPr>
        <w:br/>
        <w:t>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r w:rsidRPr="00522AA2">
        <w:rPr>
          <w:rFonts w:ascii="Times New Roman" w:eastAsia="Times New Roman" w:hAnsi="Times New Roman" w:cs="Times New Roman"/>
          <w:color w:val="1E2120"/>
          <w:sz w:val="27"/>
          <w:szCs w:val="27"/>
          <w:lang w:eastAsia="ru-RU"/>
        </w:rPr>
        <w:br/>
        <w:t>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w:t>
      </w:r>
      <w:r w:rsidRPr="00522AA2">
        <w:rPr>
          <w:rFonts w:ascii="Times New Roman" w:eastAsia="Times New Roman" w:hAnsi="Times New Roman" w:cs="Times New Roman"/>
          <w:color w:val="1E2120"/>
          <w:sz w:val="27"/>
          <w:szCs w:val="27"/>
          <w:lang w:eastAsia="ru-RU"/>
        </w:rPr>
        <w:br/>
        <w:t>3.11. Оценка качества блюд и кулинарных изделий заносится в журнал установленной формы и оформляется подписями всех членов комиссии.</w:t>
      </w:r>
      <w:r w:rsidRPr="00522AA2">
        <w:rPr>
          <w:rFonts w:ascii="Times New Roman" w:eastAsia="Times New Roman" w:hAnsi="Times New Roman" w:cs="Times New Roman"/>
          <w:color w:val="1E2120"/>
          <w:sz w:val="27"/>
          <w:szCs w:val="27"/>
          <w:lang w:eastAsia="ru-RU"/>
        </w:rPr>
        <w:br/>
        <w:t>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w:t>
      </w:r>
      <w:r w:rsidRPr="00522AA2">
        <w:rPr>
          <w:rFonts w:ascii="Times New Roman" w:eastAsia="Times New Roman" w:hAnsi="Times New Roman" w:cs="Times New Roman"/>
          <w:color w:val="1E2120"/>
          <w:sz w:val="27"/>
          <w:szCs w:val="27"/>
          <w:lang w:eastAsia="ru-RU"/>
        </w:rPr>
        <w:br/>
        <w:t>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r w:rsidRPr="00522AA2">
        <w:rPr>
          <w:rFonts w:ascii="Times New Roman" w:eastAsia="Times New Roman" w:hAnsi="Times New Roman" w:cs="Times New Roman"/>
          <w:color w:val="1E2120"/>
          <w:sz w:val="27"/>
          <w:szCs w:val="27"/>
          <w:lang w:eastAsia="ru-RU"/>
        </w:rPr>
        <w:b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r w:rsidRPr="00522AA2">
        <w:rPr>
          <w:rFonts w:ascii="Times New Roman" w:eastAsia="Times New Roman" w:hAnsi="Times New Roman" w:cs="Times New Roman"/>
          <w:color w:val="1E2120"/>
          <w:sz w:val="27"/>
          <w:szCs w:val="27"/>
          <w:lang w:eastAsia="ru-RU"/>
        </w:rPr>
        <w:br/>
        <w:t>3.15. Оценка качества продукции заносится в журнал бракеража готовой пищевой продукции до начала выдачи готовой пищи. В журнале отмечают результат пробы каждого блюда, а не рациона в целом.</w:t>
      </w:r>
      <w:r w:rsidRPr="00522AA2">
        <w:rPr>
          <w:rFonts w:ascii="Times New Roman" w:eastAsia="Times New Roman" w:hAnsi="Times New Roman" w:cs="Times New Roman"/>
          <w:color w:val="1E2120"/>
          <w:sz w:val="27"/>
          <w:szCs w:val="27"/>
          <w:lang w:eastAsia="ru-RU"/>
        </w:rPr>
        <w:br/>
        <w:t>3.16. </w:t>
      </w:r>
      <w:ins w:id="6" w:author="Unknown">
        <w:r w:rsidRPr="00522AA2">
          <w:rPr>
            <w:rFonts w:ascii="Times New Roman" w:eastAsia="Times New Roman" w:hAnsi="Times New Roman" w:cs="Times New Roman"/>
            <w:color w:val="1E2120"/>
            <w:sz w:val="27"/>
            <w:szCs w:val="27"/>
            <w:u w:val="single"/>
            <w:bdr w:val="none" w:sz="0" w:space="0" w:color="auto" w:frame="1"/>
            <w:lang w:eastAsia="ru-RU"/>
          </w:rPr>
          <w:t>Основными формами работы комиссии являются:</w:t>
        </w:r>
      </w:ins>
    </w:p>
    <w:p w14:paraId="3A5A7048" w14:textId="77777777" w:rsidR="00522AA2" w:rsidRPr="00522AA2" w:rsidRDefault="00522AA2" w:rsidP="00522AA2">
      <w:pPr>
        <w:numPr>
          <w:ilvl w:val="0"/>
          <w:numId w:val="6"/>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совещания, которые проводятся 1 раз в квартал;</w:t>
      </w:r>
    </w:p>
    <w:p w14:paraId="3A92493E" w14:textId="77777777" w:rsidR="00522AA2" w:rsidRPr="00522AA2" w:rsidRDefault="00522AA2" w:rsidP="00522AA2">
      <w:pPr>
        <w:numPr>
          <w:ilvl w:val="0"/>
          <w:numId w:val="6"/>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lastRenderedPageBreak/>
        <w:t>контроль, осуществляемый директором школы, членами комиссии, согласно плану производственного контроля за организацией и качеством питания в общеобразовательной организации.</w:t>
      </w:r>
    </w:p>
    <w:p w14:paraId="1910B1D5"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3.17. По результатам своей контрольной деятельности комиссия готовит сообщение о состоянии дел директору школы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общеобразовательной организации. Итоговый материал должен содержать констатацию фактов, выводы и, при необходимости, предложения.</w:t>
      </w:r>
      <w:r w:rsidRPr="00522AA2">
        <w:rPr>
          <w:rFonts w:ascii="Times New Roman" w:eastAsia="Times New Roman" w:hAnsi="Times New Roman" w:cs="Times New Roman"/>
          <w:color w:val="1E2120"/>
          <w:sz w:val="27"/>
          <w:szCs w:val="27"/>
          <w:lang w:eastAsia="ru-RU"/>
        </w:rPr>
        <w:br/>
        <w:t>3.18. Контроль проводится в виде плановых проверок в соответствии с утвержденным планом производственного контроля школы,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r w:rsidRPr="00522AA2">
        <w:rPr>
          <w:rFonts w:ascii="Times New Roman" w:eastAsia="Times New Roman" w:hAnsi="Times New Roman" w:cs="Times New Roman"/>
          <w:color w:val="1E2120"/>
          <w:sz w:val="27"/>
          <w:szCs w:val="27"/>
          <w:lang w:eastAsia="ru-RU"/>
        </w:rPr>
        <w:br/>
      </w:r>
      <w:ins w:id="7" w:author="Unknown">
        <w:r w:rsidRPr="00522AA2">
          <w:rPr>
            <w:rFonts w:ascii="Times New Roman" w:eastAsia="Times New Roman" w:hAnsi="Times New Roman" w:cs="Times New Roman"/>
            <w:color w:val="1E2120"/>
            <w:sz w:val="27"/>
            <w:szCs w:val="27"/>
            <w:u w:val="single"/>
            <w:bdr w:val="none" w:sz="0" w:space="0" w:color="auto" w:frame="1"/>
            <w:lang w:eastAsia="ru-RU"/>
          </w:rPr>
          <w:t>Примерный перечень вопросов, подлежащих контролю и рассмотрению:</w:t>
        </w:r>
      </w:ins>
    </w:p>
    <w:p w14:paraId="3082F7D8"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оценка органолептических свойств приготовленной пищи;</w:t>
      </w:r>
    </w:p>
    <w:p w14:paraId="2B6AED8A"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предотвращение пищевых отравлений;</w:t>
      </w:r>
    </w:p>
    <w:p w14:paraId="40279954"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предотвращение желудочно-кишечных заболеваний;</w:t>
      </w:r>
    </w:p>
    <w:p w14:paraId="4A320F52"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соблюдением технологии приготовления пищи;</w:t>
      </w:r>
    </w:p>
    <w:p w14:paraId="7D829487"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обеспечение санитарии и гигиены на пищеблоке;</w:t>
      </w:r>
    </w:p>
    <w:p w14:paraId="1588F3C9"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организацией сбалансированного безопасного питания;</w:t>
      </w:r>
    </w:p>
    <w:p w14:paraId="41FD197F"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хранением и реализацией пищевых продуктов;</w:t>
      </w:r>
    </w:p>
    <w:p w14:paraId="25C7EECF"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качеством поступающих пищевых продуктов и наличием сопроводительных документов;</w:t>
      </w:r>
    </w:p>
    <w:p w14:paraId="02215498"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ведение журналов бракеража готовой пищевой продукции и бракеража скоропортящейся пищевой продукции;</w:t>
      </w:r>
    </w:p>
    <w:p w14:paraId="53B6F314"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качеством готовых блюд и соблюдением объема порций;</w:t>
      </w:r>
    </w:p>
    <w:p w14:paraId="2C983863"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выполнением норм питания и витаминизацией пищи;</w:t>
      </w:r>
    </w:p>
    <w:p w14:paraId="66B7EA94"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соблюдением питьевого режима;</w:t>
      </w:r>
    </w:p>
    <w:p w14:paraId="38AF2DF2"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закладкой основных продуктов питания;</w:t>
      </w:r>
    </w:p>
    <w:p w14:paraId="33827242" w14:textId="77777777" w:rsidR="00522AA2" w:rsidRPr="00522AA2" w:rsidRDefault="00522AA2" w:rsidP="00522AA2">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контроль за отбором суточной пробы.</w:t>
      </w:r>
    </w:p>
    <w:p w14:paraId="2E66238C" w14:textId="77777777" w:rsidR="00522AA2" w:rsidRPr="00522AA2" w:rsidRDefault="00522AA2" w:rsidP="00522AA2">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Итоги проверок заслушиваются на совещании при директоре, где обсуждаются замечания и предложения по организации и качества питания в общеобразовательной организации.</w:t>
      </w:r>
      <w:r w:rsidRPr="00522AA2">
        <w:rPr>
          <w:rFonts w:ascii="Times New Roman" w:eastAsia="Times New Roman" w:hAnsi="Times New Roman" w:cs="Times New Roman"/>
          <w:color w:val="1E2120"/>
          <w:sz w:val="27"/>
          <w:szCs w:val="27"/>
          <w:lang w:eastAsia="ru-RU"/>
        </w:rPr>
        <w:br/>
        <w:t>3.19. Администрация школы обязана содействовать в деятельности комиссии и принимать меры по устранению нарушений и замечаний, выявленных комиссией.</w:t>
      </w:r>
    </w:p>
    <w:p w14:paraId="6BB08934" w14:textId="77777777" w:rsidR="00522AA2" w:rsidRPr="00522AA2" w:rsidRDefault="00522AA2" w:rsidP="00522AA2">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522AA2">
        <w:rPr>
          <w:rFonts w:ascii="Times New Roman" w:eastAsia="Times New Roman" w:hAnsi="Times New Roman" w:cs="Times New Roman"/>
          <w:b/>
          <w:bCs/>
          <w:color w:val="1E2120"/>
          <w:sz w:val="30"/>
          <w:szCs w:val="30"/>
          <w:lang w:eastAsia="ru-RU"/>
        </w:rPr>
        <w:t>4. Права, обязанности, ответственность комиссии</w:t>
      </w:r>
    </w:p>
    <w:p w14:paraId="6E8C6F1F"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4.1. </w:t>
      </w:r>
      <w:ins w:id="8" w:author="Unknown">
        <w:r w:rsidRPr="00522AA2">
          <w:rPr>
            <w:rFonts w:ascii="Times New Roman" w:eastAsia="Times New Roman" w:hAnsi="Times New Roman" w:cs="Times New Roman"/>
            <w:color w:val="1E2120"/>
            <w:sz w:val="27"/>
            <w:szCs w:val="27"/>
            <w:u w:val="single"/>
            <w:bdr w:val="none" w:sz="0" w:space="0" w:color="auto" w:frame="1"/>
            <w:lang w:eastAsia="ru-RU"/>
          </w:rPr>
          <w:t>Комиссия имеет право:</w:t>
        </w:r>
      </w:ins>
    </w:p>
    <w:p w14:paraId="1C8FF35F" w14:textId="77777777" w:rsidR="00522AA2" w:rsidRPr="00522AA2" w:rsidRDefault="00522AA2" w:rsidP="00522AA2">
      <w:pPr>
        <w:numPr>
          <w:ilvl w:val="0"/>
          <w:numId w:val="8"/>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выносить на обсуждение конкретные предложения по организации питания в школе;</w:t>
      </w:r>
    </w:p>
    <w:p w14:paraId="597847C5" w14:textId="77777777" w:rsidR="00522AA2" w:rsidRPr="00522AA2" w:rsidRDefault="00522AA2" w:rsidP="00522AA2">
      <w:pPr>
        <w:numPr>
          <w:ilvl w:val="0"/>
          <w:numId w:val="8"/>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контролировать выполнение принятых решений;</w:t>
      </w:r>
    </w:p>
    <w:p w14:paraId="76663C9C" w14:textId="77777777" w:rsidR="00522AA2" w:rsidRPr="00522AA2" w:rsidRDefault="00522AA2" w:rsidP="00522AA2">
      <w:pPr>
        <w:numPr>
          <w:ilvl w:val="0"/>
          <w:numId w:val="8"/>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направлять при необходимости продукцию на исследование в санитарно-технологическую пищевую лабораторию;</w:t>
      </w:r>
    </w:p>
    <w:p w14:paraId="4B302A07" w14:textId="77777777" w:rsidR="00522AA2" w:rsidRPr="00522AA2" w:rsidRDefault="00522AA2" w:rsidP="00522AA2">
      <w:pPr>
        <w:numPr>
          <w:ilvl w:val="0"/>
          <w:numId w:val="8"/>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составлять инвентаризационные ведомости и акты на списание невостребованных порций, недоброкачественных продуктов;</w:t>
      </w:r>
    </w:p>
    <w:p w14:paraId="11C9240A" w14:textId="77777777" w:rsidR="00522AA2" w:rsidRPr="00522AA2" w:rsidRDefault="00522AA2" w:rsidP="00522AA2">
      <w:pPr>
        <w:numPr>
          <w:ilvl w:val="0"/>
          <w:numId w:val="8"/>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давать рекомендации, направленные на улучшение питания в общеобразовательной организации;</w:t>
      </w:r>
    </w:p>
    <w:p w14:paraId="6C7850C6" w14:textId="77777777" w:rsidR="00522AA2" w:rsidRPr="00522AA2" w:rsidRDefault="00522AA2" w:rsidP="00522AA2">
      <w:pPr>
        <w:numPr>
          <w:ilvl w:val="0"/>
          <w:numId w:val="8"/>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lastRenderedPageBreak/>
        <w:t>ходатайствовать перед администрацией школы о поощрении или наказании работников, связанных с организацией питания в общеобразовательной организации.</w:t>
      </w:r>
    </w:p>
    <w:p w14:paraId="5EBF9E29"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4.2. </w:t>
      </w:r>
      <w:ins w:id="9" w:author="Unknown">
        <w:r w:rsidRPr="00522AA2">
          <w:rPr>
            <w:rFonts w:ascii="Times New Roman" w:eastAsia="Times New Roman" w:hAnsi="Times New Roman" w:cs="Times New Roman"/>
            <w:color w:val="1E2120"/>
            <w:sz w:val="27"/>
            <w:szCs w:val="27"/>
            <w:u w:val="single"/>
            <w:bdr w:val="none" w:sz="0" w:space="0" w:color="auto" w:frame="1"/>
            <w:lang w:eastAsia="ru-RU"/>
          </w:rPr>
          <w:t>Комиссия обязана:</w:t>
        </w:r>
      </w:ins>
    </w:p>
    <w:p w14:paraId="782369D3" w14:textId="77777777" w:rsidR="00522AA2" w:rsidRPr="00522AA2" w:rsidRDefault="00522AA2" w:rsidP="00522AA2">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контролировать соблюдение санитарно-гигиенических норм при транспортировке, доставке и разгрузке продуктов питания;</w:t>
      </w:r>
    </w:p>
    <w:p w14:paraId="019FC92E" w14:textId="77777777" w:rsidR="00522AA2" w:rsidRPr="00522AA2" w:rsidRDefault="00522AA2" w:rsidP="00522AA2">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проверять складские и другие помещения на пригодность для хранения продуктов питания, а также условия хранения продуктов;</w:t>
      </w:r>
    </w:p>
    <w:p w14:paraId="69F59132" w14:textId="77777777" w:rsidR="00522AA2" w:rsidRPr="00522AA2" w:rsidRDefault="00522AA2" w:rsidP="00522AA2">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контролировать организацию работы на пищеблоке;</w:t>
      </w:r>
    </w:p>
    <w:p w14:paraId="0CD020CE" w14:textId="77777777" w:rsidR="00522AA2" w:rsidRPr="00522AA2" w:rsidRDefault="00522AA2" w:rsidP="00522AA2">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следить за соблюдением правил личной гигиены работниками пищеблока;</w:t>
      </w:r>
    </w:p>
    <w:p w14:paraId="27874485" w14:textId="77777777" w:rsidR="00522AA2" w:rsidRPr="00522AA2" w:rsidRDefault="00522AA2" w:rsidP="00522AA2">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осуществлять контроль сроков реализации продуктов питания и качества приготовления пищи;</w:t>
      </w:r>
    </w:p>
    <w:p w14:paraId="0B5C7950" w14:textId="77777777" w:rsidR="00522AA2" w:rsidRPr="00522AA2" w:rsidRDefault="00522AA2" w:rsidP="00522AA2">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следить за правильностью составления меню;</w:t>
      </w:r>
    </w:p>
    <w:p w14:paraId="75A6A11D" w14:textId="77777777" w:rsidR="00522AA2" w:rsidRPr="00522AA2" w:rsidRDefault="00522AA2" w:rsidP="00522AA2">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присутствовать при закладке основных продуктов, проверять выход блюд;</w:t>
      </w:r>
    </w:p>
    <w:p w14:paraId="147FD870" w14:textId="77777777" w:rsidR="00522AA2" w:rsidRPr="00522AA2" w:rsidRDefault="00522AA2" w:rsidP="00522AA2">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осуществлять контроль соответствия пищи физиологическим потребностям воспитанников в основных пищевых веществах;</w:t>
      </w:r>
    </w:p>
    <w:p w14:paraId="079F00C1" w14:textId="77777777" w:rsidR="00522AA2" w:rsidRPr="00522AA2" w:rsidRDefault="00522AA2" w:rsidP="00522AA2">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проводить органолептическую оценку готовой пищи;</w:t>
      </w:r>
    </w:p>
    <w:p w14:paraId="79ECAB33" w14:textId="77777777" w:rsidR="00522AA2" w:rsidRPr="00522AA2" w:rsidRDefault="00522AA2" w:rsidP="00522AA2">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проверять соответствие объемов приготовленного питания объему разовых порций и количеству обучающихся.</w:t>
      </w:r>
    </w:p>
    <w:p w14:paraId="0770C17C"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4.3. </w:t>
      </w:r>
      <w:ins w:id="10" w:author="Unknown">
        <w:r w:rsidRPr="00522AA2">
          <w:rPr>
            <w:rFonts w:ascii="Times New Roman" w:eastAsia="Times New Roman" w:hAnsi="Times New Roman" w:cs="Times New Roman"/>
            <w:color w:val="1E2120"/>
            <w:sz w:val="27"/>
            <w:szCs w:val="27"/>
            <w:u w:val="single"/>
            <w:bdr w:val="none" w:sz="0" w:space="0" w:color="auto" w:frame="1"/>
            <w:lang w:eastAsia="ru-RU"/>
          </w:rPr>
          <w:t>Комиссия несет ответственность:</w:t>
        </w:r>
      </w:ins>
    </w:p>
    <w:p w14:paraId="0BBB7290" w14:textId="77777777" w:rsidR="00522AA2" w:rsidRPr="00522AA2" w:rsidRDefault="00522AA2" w:rsidP="00522AA2">
      <w:pPr>
        <w:numPr>
          <w:ilvl w:val="0"/>
          <w:numId w:val="10"/>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за выполнение закрепленных за ней полномочий;</w:t>
      </w:r>
    </w:p>
    <w:p w14:paraId="3126C0DA" w14:textId="77777777" w:rsidR="00522AA2" w:rsidRPr="00522AA2" w:rsidRDefault="00522AA2" w:rsidP="00522AA2">
      <w:pPr>
        <w:numPr>
          <w:ilvl w:val="0"/>
          <w:numId w:val="10"/>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14:paraId="36C12A10" w14:textId="77777777" w:rsidR="00522AA2" w:rsidRPr="00522AA2" w:rsidRDefault="00522AA2" w:rsidP="00522AA2">
      <w:pPr>
        <w:numPr>
          <w:ilvl w:val="0"/>
          <w:numId w:val="10"/>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за достоверность излагаемых фактов в учетно-отчетной документации.</w:t>
      </w:r>
    </w:p>
    <w:p w14:paraId="2B776A80" w14:textId="77777777" w:rsidR="00522AA2" w:rsidRPr="00522AA2" w:rsidRDefault="00522AA2" w:rsidP="00522AA2">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522AA2">
        <w:rPr>
          <w:rFonts w:ascii="Times New Roman" w:eastAsia="Times New Roman" w:hAnsi="Times New Roman" w:cs="Times New Roman"/>
          <w:b/>
          <w:bCs/>
          <w:color w:val="1E2120"/>
          <w:sz w:val="30"/>
          <w:szCs w:val="30"/>
          <w:lang w:eastAsia="ru-RU"/>
        </w:rPr>
        <w:t>5. Делопроизводство</w:t>
      </w:r>
    </w:p>
    <w:p w14:paraId="1F3D7D4E"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5.1. </w:t>
      </w:r>
      <w:ins w:id="11" w:author="Unknown">
        <w:r w:rsidRPr="00522AA2">
          <w:rPr>
            <w:rFonts w:ascii="Times New Roman" w:eastAsia="Times New Roman" w:hAnsi="Times New Roman" w:cs="Times New Roman"/>
            <w:color w:val="1E2120"/>
            <w:sz w:val="27"/>
            <w:szCs w:val="27"/>
            <w:u w:val="single"/>
            <w:bdr w:val="none" w:sz="0" w:space="0" w:color="auto" w:frame="1"/>
            <w:lang w:eastAsia="ru-RU"/>
          </w:rPr>
          <w:t>Комиссия ведет акты на списание невостребованных порций и следующие журналы:</w:t>
        </w:r>
      </w:ins>
    </w:p>
    <w:p w14:paraId="14FCD3C8" w14:textId="77777777" w:rsidR="00522AA2" w:rsidRPr="00522AA2" w:rsidRDefault="00522AA2" w:rsidP="00522AA2">
      <w:pPr>
        <w:numPr>
          <w:ilvl w:val="0"/>
          <w:numId w:val="1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Гигиенический журнал (сотрудники);</w:t>
      </w:r>
    </w:p>
    <w:p w14:paraId="42556D35" w14:textId="77777777" w:rsidR="00522AA2" w:rsidRPr="00522AA2" w:rsidRDefault="00522AA2" w:rsidP="00522AA2">
      <w:pPr>
        <w:numPr>
          <w:ilvl w:val="0"/>
          <w:numId w:val="1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Журнал бракеража готовой пищевой продукции;</w:t>
      </w:r>
    </w:p>
    <w:p w14:paraId="624B6404" w14:textId="77777777" w:rsidR="00522AA2" w:rsidRPr="00522AA2" w:rsidRDefault="00522AA2" w:rsidP="00522AA2">
      <w:pPr>
        <w:numPr>
          <w:ilvl w:val="0"/>
          <w:numId w:val="1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Журнал бракеража скоропортящейся пищевой продукции;</w:t>
      </w:r>
    </w:p>
    <w:p w14:paraId="0148DE86" w14:textId="77777777" w:rsidR="00522AA2" w:rsidRPr="00522AA2" w:rsidRDefault="00522AA2" w:rsidP="00522AA2">
      <w:pPr>
        <w:numPr>
          <w:ilvl w:val="0"/>
          <w:numId w:val="1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Журнал учета посещаемости детей;</w:t>
      </w:r>
    </w:p>
    <w:p w14:paraId="638D71D3" w14:textId="77777777" w:rsidR="00522AA2" w:rsidRPr="00522AA2" w:rsidRDefault="00522AA2" w:rsidP="00522AA2">
      <w:pPr>
        <w:numPr>
          <w:ilvl w:val="0"/>
          <w:numId w:val="1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Журнал учета температурного режима холодильного оборудования;</w:t>
      </w:r>
    </w:p>
    <w:p w14:paraId="44549FDE" w14:textId="77777777" w:rsidR="00522AA2" w:rsidRPr="00522AA2" w:rsidRDefault="00522AA2" w:rsidP="00522AA2">
      <w:pPr>
        <w:numPr>
          <w:ilvl w:val="0"/>
          <w:numId w:val="1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Журнал учета температуры и влажности в складских помещениях;</w:t>
      </w:r>
    </w:p>
    <w:p w14:paraId="7D85E262" w14:textId="77777777" w:rsidR="00522AA2" w:rsidRPr="00522AA2" w:rsidRDefault="00522AA2" w:rsidP="00522AA2">
      <w:pPr>
        <w:numPr>
          <w:ilvl w:val="0"/>
          <w:numId w:val="1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Журнал учета калорийности (расчет и оценка использованного на одного обучающегося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14:paraId="144AC888" w14:textId="77777777" w:rsidR="00522AA2" w:rsidRPr="00522AA2" w:rsidRDefault="00522AA2" w:rsidP="00522AA2">
      <w:pPr>
        <w:numPr>
          <w:ilvl w:val="0"/>
          <w:numId w:val="1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Журнал учета работы бактерицидной лампы на пищеблоке;</w:t>
      </w:r>
    </w:p>
    <w:p w14:paraId="13FBD7DC" w14:textId="77777777" w:rsidR="00522AA2" w:rsidRPr="00522AA2" w:rsidRDefault="00522AA2" w:rsidP="00522AA2">
      <w:pPr>
        <w:numPr>
          <w:ilvl w:val="0"/>
          <w:numId w:val="1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Журнал генеральной уборки, ведомость учета обработки посуды, столовых приборов, оборудования;</w:t>
      </w:r>
    </w:p>
    <w:p w14:paraId="3F94CD37" w14:textId="77777777" w:rsidR="00522AA2" w:rsidRPr="00522AA2" w:rsidRDefault="00522AA2" w:rsidP="00522AA2">
      <w:pPr>
        <w:numPr>
          <w:ilvl w:val="0"/>
          <w:numId w:val="1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Ведомость контроля за рационом питания детей.</w:t>
      </w:r>
    </w:p>
    <w:p w14:paraId="4A919CF5" w14:textId="77777777" w:rsidR="00522AA2" w:rsidRPr="00522AA2" w:rsidRDefault="00522AA2" w:rsidP="00522AA2">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5.2. Журналы в бумажном виде должны быть пронумерованы, прошнурованы и скреплены печатью общеобразовательной организации. Возможно ведение журналов в электронном виде.</w:t>
      </w:r>
    </w:p>
    <w:p w14:paraId="49474E0B" w14:textId="77777777" w:rsidR="00522AA2" w:rsidRPr="00522AA2" w:rsidRDefault="00522AA2" w:rsidP="00522AA2">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522AA2">
        <w:rPr>
          <w:rFonts w:ascii="Times New Roman" w:eastAsia="Times New Roman" w:hAnsi="Times New Roman" w:cs="Times New Roman"/>
          <w:b/>
          <w:bCs/>
          <w:color w:val="1E2120"/>
          <w:sz w:val="30"/>
          <w:szCs w:val="30"/>
          <w:lang w:eastAsia="ru-RU"/>
        </w:rPr>
        <w:t>6. Заключительные положения</w:t>
      </w:r>
    </w:p>
    <w:p w14:paraId="4F89E08D" w14:textId="77777777" w:rsidR="00522AA2" w:rsidRPr="00522AA2" w:rsidRDefault="00522AA2" w:rsidP="00522AA2">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 xml:space="preserve">6.1. Настоящее Положение является локальным нормативным актом, принимается на Педагогическом совете общеобразовательной организации и утверждается (либо </w:t>
      </w:r>
      <w:r w:rsidRPr="00522AA2">
        <w:rPr>
          <w:rFonts w:ascii="Times New Roman" w:eastAsia="Times New Roman" w:hAnsi="Times New Roman" w:cs="Times New Roman"/>
          <w:color w:val="1E2120"/>
          <w:sz w:val="27"/>
          <w:szCs w:val="27"/>
          <w:lang w:eastAsia="ru-RU"/>
        </w:rPr>
        <w:lastRenderedPageBreak/>
        <w:t>вводится в действие) приказом директора школы.</w:t>
      </w:r>
      <w:r w:rsidRPr="00522AA2">
        <w:rPr>
          <w:rFonts w:ascii="Times New Roman" w:eastAsia="Times New Roman" w:hAnsi="Times New Roman" w:cs="Times New Roman"/>
          <w:color w:val="1E2120"/>
          <w:sz w:val="27"/>
          <w:szCs w:val="27"/>
          <w:lang w:eastAsia="ru-RU"/>
        </w:rPr>
        <w:b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522AA2">
        <w:rPr>
          <w:rFonts w:ascii="Times New Roman" w:eastAsia="Times New Roman" w:hAnsi="Times New Roman" w:cs="Times New Roman"/>
          <w:color w:val="1E2120"/>
          <w:sz w:val="27"/>
          <w:szCs w:val="27"/>
          <w:lang w:eastAsia="ru-RU"/>
        </w:rPr>
        <w:b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r w:rsidRPr="00522AA2">
        <w:rPr>
          <w:rFonts w:ascii="Times New Roman" w:eastAsia="Times New Roman" w:hAnsi="Times New Roman" w:cs="Times New Roman"/>
          <w:color w:val="1E2120"/>
          <w:sz w:val="27"/>
          <w:szCs w:val="27"/>
          <w:lang w:eastAsia="ru-RU"/>
        </w:rPr>
        <w:b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777851EB"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p>
    <w:p w14:paraId="5DEB9643"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inherit" w:eastAsia="Times New Roman" w:hAnsi="inherit" w:cs="Times New Roman"/>
          <w:b/>
          <w:bCs/>
          <w:i/>
          <w:iCs/>
          <w:color w:val="1E2120"/>
          <w:sz w:val="27"/>
          <w:szCs w:val="27"/>
          <w:bdr w:val="none" w:sz="0" w:space="0" w:color="auto" w:frame="1"/>
          <w:lang w:eastAsia="ru-RU"/>
        </w:rPr>
        <w:t>Приложение 1</w:t>
      </w:r>
    </w:p>
    <w:p w14:paraId="31F065C7" w14:textId="77777777" w:rsidR="00522AA2" w:rsidRPr="00522AA2" w:rsidRDefault="00522AA2" w:rsidP="00522AA2">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522AA2">
        <w:rPr>
          <w:rFonts w:ascii="Times New Roman" w:eastAsia="Times New Roman" w:hAnsi="Times New Roman" w:cs="Times New Roman"/>
          <w:b/>
          <w:bCs/>
          <w:color w:val="1E2120"/>
          <w:sz w:val="30"/>
          <w:szCs w:val="30"/>
          <w:lang w:eastAsia="ru-RU"/>
        </w:rPr>
        <w:t>Методика определения качества продуктов</w:t>
      </w:r>
    </w:p>
    <w:p w14:paraId="6E7D4A2C" w14:textId="77777777" w:rsidR="00522AA2" w:rsidRPr="00522AA2" w:rsidRDefault="00522AA2" w:rsidP="00522AA2">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r w:rsidRPr="00522AA2">
        <w:rPr>
          <w:rFonts w:ascii="Times New Roman" w:eastAsia="Times New Roman" w:hAnsi="Times New Roman" w:cs="Times New Roman"/>
          <w:color w:val="1E2120"/>
          <w:sz w:val="27"/>
          <w:szCs w:val="27"/>
          <w:lang w:eastAsia="ru-RU"/>
        </w:rPr>
        <w:br/>
        <w:t>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r w:rsidRPr="00522AA2">
        <w:rPr>
          <w:rFonts w:ascii="Times New Roman" w:eastAsia="Times New Roman" w:hAnsi="Times New Roman" w:cs="Times New Roman"/>
          <w:color w:val="1E2120"/>
          <w:sz w:val="27"/>
          <w:szCs w:val="27"/>
          <w:lang w:eastAsia="ru-RU"/>
        </w:rPr>
        <w:br/>
        <w:t>Вкус продуктов, как и запах, следует устанавливать при характерной для нее температуре.</w:t>
      </w:r>
      <w:r w:rsidRPr="00522AA2">
        <w:rPr>
          <w:rFonts w:ascii="Times New Roman" w:eastAsia="Times New Roman" w:hAnsi="Times New Roman" w:cs="Times New Roman"/>
          <w:color w:val="1E2120"/>
          <w:sz w:val="27"/>
          <w:szCs w:val="27"/>
          <w:lang w:eastAsia="ru-RU"/>
        </w:rPr>
        <w:b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14:paraId="579373BE" w14:textId="77777777" w:rsidR="00522AA2" w:rsidRPr="00522AA2" w:rsidRDefault="00522AA2" w:rsidP="00522AA2">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522AA2">
        <w:rPr>
          <w:rFonts w:ascii="Times New Roman" w:eastAsia="Times New Roman" w:hAnsi="Times New Roman" w:cs="Times New Roman"/>
          <w:b/>
          <w:bCs/>
          <w:color w:val="1E2120"/>
          <w:sz w:val="30"/>
          <w:szCs w:val="30"/>
          <w:lang w:eastAsia="ru-RU"/>
        </w:rPr>
        <w:t>Признаки доброкачественности основных продуктов, используемых в детском питании</w:t>
      </w:r>
    </w:p>
    <w:p w14:paraId="4ECC204E"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ins w:id="12" w:author="Unknown">
        <w:r w:rsidRPr="00522AA2">
          <w:rPr>
            <w:rFonts w:ascii="inherit" w:eastAsia="Times New Roman" w:hAnsi="inherit" w:cs="Times New Roman"/>
            <w:b/>
            <w:bCs/>
            <w:color w:val="1E2120"/>
            <w:sz w:val="27"/>
            <w:szCs w:val="27"/>
            <w:u w:val="single"/>
            <w:bdr w:val="none" w:sz="0" w:space="0" w:color="auto" w:frame="1"/>
            <w:lang w:eastAsia="ru-RU"/>
          </w:rPr>
          <w:t>Мясо</w:t>
        </w:r>
      </w:ins>
      <w:r w:rsidRPr="00522AA2">
        <w:rPr>
          <w:rFonts w:ascii="Times New Roman" w:eastAsia="Times New Roman" w:hAnsi="Times New Roman" w:cs="Times New Roman"/>
          <w:color w:val="1E2120"/>
          <w:sz w:val="27"/>
          <w:szCs w:val="27"/>
          <w:lang w:eastAsia="ru-RU"/>
        </w:rPr>
        <w:b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r w:rsidRPr="00522AA2">
        <w:rPr>
          <w:rFonts w:ascii="Times New Roman" w:eastAsia="Times New Roman" w:hAnsi="Times New Roman" w:cs="Times New Roman"/>
          <w:color w:val="1E2120"/>
          <w:sz w:val="27"/>
          <w:szCs w:val="27"/>
          <w:lang w:eastAsia="ru-RU"/>
        </w:rPr>
        <w:b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w:t>
      </w:r>
      <w:r w:rsidRPr="00522AA2">
        <w:rPr>
          <w:rFonts w:ascii="Times New Roman" w:eastAsia="Times New Roman" w:hAnsi="Times New Roman" w:cs="Times New Roman"/>
          <w:color w:val="1E2120"/>
          <w:sz w:val="27"/>
          <w:szCs w:val="27"/>
          <w:lang w:eastAsia="ru-RU"/>
        </w:rPr>
        <w:br/>
        <w:t>Жир имеет белый или светло-желтый цвет. Сухожилия плотные, белого цвета, иногда с серовато-желтым оттенком.</w:t>
      </w:r>
      <w:r w:rsidRPr="00522AA2">
        <w:rPr>
          <w:rFonts w:ascii="Times New Roman" w:eastAsia="Times New Roman" w:hAnsi="Times New Roman" w:cs="Times New Roman"/>
          <w:color w:val="1E2120"/>
          <w:sz w:val="27"/>
          <w:szCs w:val="27"/>
          <w:lang w:eastAsia="ru-RU"/>
        </w:rPr>
        <w:b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r w:rsidRPr="00522AA2">
        <w:rPr>
          <w:rFonts w:ascii="Times New Roman" w:eastAsia="Times New Roman" w:hAnsi="Times New Roman" w:cs="Times New Roman"/>
          <w:color w:val="1E2120"/>
          <w:sz w:val="27"/>
          <w:szCs w:val="27"/>
          <w:lang w:eastAsia="ru-RU"/>
        </w:rPr>
        <w:b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r w:rsidRPr="00522AA2">
        <w:rPr>
          <w:rFonts w:ascii="Times New Roman" w:eastAsia="Times New Roman" w:hAnsi="Times New Roman" w:cs="Times New Roman"/>
          <w:color w:val="1E2120"/>
          <w:sz w:val="27"/>
          <w:szCs w:val="27"/>
          <w:lang w:eastAsia="ru-RU"/>
        </w:rPr>
        <w:br/>
        <w:t xml:space="preserve">Свежесть мяса можно установить и пробной варкой — небольшой кусочек мяса варят </w:t>
      </w:r>
      <w:r w:rsidRPr="00522AA2">
        <w:rPr>
          <w:rFonts w:ascii="Times New Roman" w:eastAsia="Times New Roman" w:hAnsi="Times New Roman" w:cs="Times New Roman"/>
          <w:color w:val="1E2120"/>
          <w:sz w:val="27"/>
          <w:szCs w:val="27"/>
          <w:lang w:eastAsia="ru-RU"/>
        </w:rPr>
        <w:lastRenderedPageBreak/>
        <w:t>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14:paraId="080039D7"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ins w:id="13" w:author="Unknown">
        <w:r w:rsidRPr="00522AA2">
          <w:rPr>
            <w:rFonts w:ascii="inherit" w:eastAsia="Times New Roman" w:hAnsi="inherit" w:cs="Times New Roman"/>
            <w:b/>
            <w:bCs/>
            <w:color w:val="1E2120"/>
            <w:sz w:val="27"/>
            <w:szCs w:val="27"/>
            <w:u w:val="single"/>
            <w:bdr w:val="none" w:sz="0" w:space="0" w:color="auto" w:frame="1"/>
            <w:lang w:eastAsia="ru-RU"/>
          </w:rPr>
          <w:t>Колбасные изделия</w:t>
        </w:r>
      </w:ins>
      <w:r w:rsidRPr="00522AA2">
        <w:rPr>
          <w:rFonts w:ascii="Times New Roman" w:eastAsia="Times New Roman" w:hAnsi="Times New Roman" w:cs="Times New Roman"/>
          <w:color w:val="1E2120"/>
          <w:sz w:val="27"/>
          <w:szCs w:val="27"/>
          <w:lang w:eastAsia="ru-RU"/>
        </w:rPr>
        <w:b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14:paraId="0BB796FE"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ins w:id="14" w:author="Unknown">
        <w:r w:rsidRPr="00522AA2">
          <w:rPr>
            <w:rFonts w:ascii="inherit" w:eastAsia="Times New Roman" w:hAnsi="inherit" w:cs="Times New Roman"/>
            <w:b/>
            <w:bCs/>
            <w:color w:val="1E2120"/>
            <w:sz w:val="27"/>
            <w:szCs w:val="27"/>
            <w:u w:val="single"/>
            <w:bdr w:val="none" w:sz="0" w:space="0" w:color="auto" w:frame="1"/>
            <w:lang w:eastAsia="ru-RU"/>
          </w:rPr>
          <w:t>Рыба</w:t>
        </w:r>
      </w:ins>
      <w:r w:rsidRPr="00522AA2">
        <w:rPr>
          <w:rFonts w:ascii="Times New Roman" w:eastAsia="Times New Roman" w:hAnsi="Times New Roman" w:cs="Times New Roman"/>
          <w:color w:val="1E2120"/>
          <w:sz w:val="27"/>
          <w:szCs w:val="27"/>
          <w:lang w:eastAsia="ru-RU"/>
        </w:rPr>
        <w:br/>
        <w:t>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r w:rsidRPr="00522AA2">
        <w:rPr>
          <w:rFonts w:ascii="Times New Roman" w:eastAsia="Times New Roman" w:hAnsi="Times New Roman" w:cs="Times New Roman"/>
          <w:color w:val="1E2120"/>
          <w:sz w:val="27"/>
          <w:szCs w:val="27"/>
          <w:lang w:eastAsia="ru-RU"/>
        </w:rPr>
        <w:b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14:paraId="1D28565B"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ins w:id="15" w:author="Unknown">
        <w:r w:rsidRPr="00522AA2">
          <w:rPr>
            <w:rFonts w:ascii="inherit" w:eastAsia="Times New Roman" w:hAnsi="inherit" w:cs="Times New Roman"/>
            <w:b/>
            <w:bCs/>
            <w:color w:val="1E2120"/>
            <w:sz w:val="27"/>
            <w:szCs w:val="27"/>
            <w:u w:val="single"/>
            <w:bdr w:val="none" w:sz="0" w:space="0" w:color="auto" w:frame="1"/>
            <w:lang w:eastAsia="ru-RU"/>
          </w:rPr>
          <w:t>Молоко и молочные продукты</w:t>
        </w:r>
      </w:ins>
      <w:r w:rsidRPr="00522AA2">
        <w:rPr>
          <w:rFonts w:ascii="Times New Roman" w:eastAsia="Times New Roman" w:hAnsi="Times New Roman" w:cs="Times New Roman"/>
          <w:color w:val="1E2120"/>
          <w:sz w:val="27"/>
          <w:szCs w:val="27"/>
          <w:lang w:eastAsia="ru-RU"/>
        </w:rPr>
        <w:b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r w:rsidRPr="00522AA2">
        <w:rPr>
          <w:rFonts w:ascii="Times New Roman" w:eastAsia="Times New Roman" w:hAnsi="Times New Roman" w:cs="Times New Roman"/>
          <w:color w:val="1E2120"/>
          <w:sz w:val="27"/>
          <w:szCs w:val="27"/>
          <w:lang w:eastAsia="ru-RU"/>
        </w:rPr>
        <w:br/>
        <w:t xml:space="preserve">Творог имеет белый или </w:t>
      </w:r>
      <w:proofErr w:type="gramStart"/>
      <w:r w:rsidRPr="00522AA2">
        <w:rPr>
          <w:rFonts w:ascii="Times New Roman" w:eastAsia="Times New Roman" w:hAnsi="Times New Roman" w:cs="Times New Roman"/>
          <w:color w:val="1E2120"/>
          <w:sz w:val="27"/>
          <w:szCs w:val="27"/>
          <w:lang w:eastAsia="ru-RU"/>
        </w:rPr>
        <w:t>слабо-желтый</w:t>
      </w:r>
      <w:proofErr w:type="gramEnd"/>
      <w:r w:rsidRPr="00522AA2">
        <w:rPr>
          <w:rFonts w:ascii="Times New Roman" w:eastAsia="Times New Roman" w:hAnsi="Times New Roman" w:cs="Times New Roman"/>
          <w:color w:val="1E2120"/>
          <w:sz w:val="27"/>
          <w:szCs w:val="27"/>
          <w:lang w:eastAsia="ru-RU"/>
        </w:rPr>
        <w:t xml:space="preserve">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r w:rsidRPr="00522AA2">
        <w:rPr>
          <w:rFonts w:ascii="Times New Roman" w:eastAsia="Times New Roman" w:hAnsi="Times New Roman" w:cs="Times New Roman"/>
          <w:color w:val="1E2120"/>
          <w:sz w:val="27"/>
          <w:szCs w:val="27"/>
          <w:lang w:eastAsia="ru-RU"/>
        </w:rPr>
        <w:br/>
        <w:t xml:space="preserve">Сметана должна иметь густую однородную консистенцию без крупинок белка и жира, цвет белый или </w:t>
      </w:r>
      <w:proofErr w:type="gramStart"/>
      <w:r w:rsidRPr="00522AA2">
        <w:rPr>
          <w:rFonts w:ascii="Times New Roman" w:eastAsia="Times New Roman" w:hAnsi="Times New Roman" w:cs="Times New Roman"/>
          <w:color w:val="1E2120"/>
          <w:sz w:val="27"/>
          <w:szCs w:val="27"/>
          <w:lang w:eastAsia="ru-RU"/>
        </w:rPr>
        <w:t>слабо-желтый</w:t>
      </w:r>
      <w:proofErr w:type="gramEnd"/>
      <w:r w:rsidRPr="00522AA2">
        <w:rPr>
          <w:rFonts w:ascii="Times New Roman" w:eastAsia="Times New Roman" w:hAnsi="Times New Roman" w:cs="Times New Roman"/>
          <w:color w:val="1E2120"/>
          <w:sz w:val="27"/>
          <w:szCs w:val="27"/>
          <w:lang w:eastAsia="ru-RU"/>
        </w:rPr>
        <w:t>, характерный для себя вкус и запах, небольшую кислотность.</w:t>
      </w:r>
      <w:r w:rsidRPr="00522AA2">
        <w:rPr>
          <w:rFonts w:ascii="Times New Roman" w:eastAsia="Times New Roman" w:hAnsi="Times New Roman" w:cs="Times New Roman"/>
          <w:color w:val="1E2120"/>
          <w:sz w:val="27"/>
          <w:szCs w:val="27"/>
          <w:lang w:eastAsia="ru-RU"/>
        </w:rPr>
        <w:b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r w:rsidRPr="00522AA2">
        <w:rPr>
          <w:rFonts w:ascii="Times New Roman" w:eastAsia="Times New Roman" w:hAnsi="Times New Roman" w:cs="Times New Roman"/>
          <w:color w:val="1E2120"/>
          <w:sz w:val="27"/>
          <w:szCs w:val="27"/>
          <w:lang w:eastAsia="ru-RU"/>
        </w:rPr>
        <w:br/>
        <w:t>Счищенный слой масла в пищу для детей не употребляется даже в случае его перетопки.</w:t>
      </w:r>
    </w:p>
    <w:p w14:paraId="2F85B0DC"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ins w:id="16" w:author="Unknown">
        <w:r w:rsidRPr="00522AA2">
          <w:rPr>
            <w:rFonts w:ascii="inherit" w:eastAsia="Times New Roman" w:hAnsi="inherit" w:cs="Times New Roman"/>
            <w:b/>
            <w:bCs/>
            <w:color w:val="1E2120"/>
            <w:sz w:val="27"/>
            <w:szCs w:val="27"/>
            <w:u w:val="single"/>
            <w:bdr w:val="none" w:sz="0" w:space="0" w:color="auto" w:frame="1"/>
            <w:lang w:eastAsia="ru-RU"/>
          </w:rPr>
          <w:lastRenderedPageBreak/>
          <w:t>Яйца</w:t>
        </w:r>
      </w:ins>
      <w:r w:rsidRPr="00522AA2">
        <w:rPr>
          <w:rFonts w:ascii="Times New Roman" w:eastAsia="Times New Roman" w:hAnsi="Times New Roman" w:cs="Times New Roman"/>
          <w:color w:val="1E2120"/>
          <w:sz w:val="27"/>
          <w:szCs w:val="27"/>
          <w:lang w:eastAsia="ru-RU"/>
        </w:rPr>
        <w:b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14:paraId="36DEAC8F"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p>
    <w:p w14:paraId="178EAC1D"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inherit" w:eastAsia="Times New Roman" w:hAnsi="inherit" w:cs="Times New Roman"/>
          <w:b/>
          <w:bCs/>
          <w:i/>
          <w:iCs/>
          <w:color w:val="1E2120"/>
          <w:sz w:val="27"/>
          <w:szCs w:val="27"/>
          <w:bdr w:val="none" w:sz="0" w:space="0" w:color="auto" w:frame="1"/>
          <w:lang w:eastAsia="ru-RU"/>
        </w:rPr>
        <w:t>Приложение 2</w:t>
      </w:r>
    </w:p>
    <w:p w14:paraId="576D96EC" w14:textId="77777777" w:rsidR="00522AA2" w:rsidRPr="00522AA2" w:rsidRDefault="00522AA2" w:rsidP="00522AA2">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522AA2">
        <w:rPr>
          <w:rFonts w:ascii="Times New Roman" w:eastAsia="Times New Roman" w:hAnsi="Times New Roman" w:cs="Times New Roman"/>
          <w:b/>
          <w:bCs/>
          <w:color w:val="1E2120"/>
          <w:sz w:val="30"/>
          <w:szCs w:val="30"/>
          <w:lang w:eastAsia="ru-RU"/>
        </w:rPr>
        <w:t>Методика органолептической оценки пищи</w:t>
      </w:r>
    </w:p>
    <w:p w14:paraId="2243B307"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ins w:id="17" w:author="Unknown">
        <w:r w:rsidRPr="00522AA2">
          <w:rPr>
            <w:rFonts w:ascii="inherit" w:eastAsia="Times New Roman" w:hAnsi="inherit" w:cs="Times New Roman"/>
            <w:b/>
            <w:bCs/>
            <w:color w:val="1E2120"/>
            <w:sz w:val="27"/>
            <w:szCs w:val="27"/>
            <w:u w:val="single"/>
            <w:bdr w:val="none" w:sz="0" w:space="0" w:color="auto" w:frame="1"/>
            <w:lang w:eastAsia="ru-RU"/>
          </w:rPr>
          <w:t>Органолептическая оценка первых блюд</w:t>
        </w:r>
      </w:ins>
      <w:r w:rsidRPr="00522AA2">
        <w:rPr>
          <w:rFonts w:ascii="Times New Roman" w:eastAsia="Times New Roman" w:hAnsi="Times New Roman" w:cs="Times New Roman"/>
          <w:color w:val="1E2120"/>
          <w:sz w:val="27"/>
          <w:szCs w:val="27"/>
          <w:lang w:eastAsia="ru-RU"/>
        </w:rPr>
        <w:br/>
        <w:t>Для органолептической оценки первого блюда (после тщательного перемешивания в котле) его берут в небольшом количестве на тарелку.</w:t>
      </w:r>
      <w:r w:rsidRPr="00522AA2">
        <w:rPr>
          <w:rFonts w:ascii="Times New Roman" w:eastAsia="Times New Roman" w:hAnsi="Times New Roman" w:cs="Times New Roman"/>
          <w:color w:val="1E2120"/>
          <w:sz w:val="27"/>
          <w:szCs w:val="27"/>
          <w:lang w:eastAsia="ru-RU"/>
        </w:rPr>
        <w:b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r w:rsidRPr="00522AA2">
        <w:rPr>
          <w:rFonts w:ascii="Times New Roman" w:eastAsia="Times New Roman" w:hAnsi="Times New Roman" w:cs="Times New Roman"/>
          <w:color w:val="1E2120"/>
          <w:sz w:val="27"/>
          <w:szCs w:val="27"/>
          <w:lang w:eastAsia="ru-RU"/>
        </w:rPr>
        <w:br/>
        <w:t>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14:paraId="1A37DE79"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ins w:id="18" w:author="Unknown">
        <w:r w:rsidRPr="00522AA2">
          <w:rPr>
            <w:rFonts w:ascii="inherit" w:eastAsia="Times New Roman" w:hAnsi="inherit" w:cs="Times New Roman"/>
            <w:b/>
            <w:bCs/>
            <w:color w:val="1E2120"/>
            <w:sz w:val="27"/>
            <w:szCs w:val="27"/>
            <w:u w:val="single"/>
            <w:bdr w:val="none" w:sz="0" w:space="0" w:color="auto" w:frame="1"/>
            <w:lang w:eastAsia="ru-RU"/>
          </w:rPr>
          <w:t>Органолептическая оценка вторых блюд</w:t>
        </w:r>
      </w:ins>
      <w:r w:rsidRPr="00522AA2">
        <w:rPr>
          <w:rFonts w:ascii="Times New Roman" w:eastAsia="Times New Roman" w:hAnsi="Times New Roman" w:cs="Times New Roman"/>
          <w:color w:val="1E2120"/>
          <w:sz w:val="27"/>
          <w:szCs w:val="27"/>
          <w:lang w:eastAsia="ru-RU"/>
        </w:rPr>
        <w:br/>
        <w:t>Органолептическая оценка вторых блюд проводится по их составным частям. Общая оценка дается только соусным блюдам (рагу, гуляш).</w:t>
      </w:r>
      <w:r w:rsidRPr="00522AA2">
        <w:rPr>
          <w:rFonts w:ascii="Times New Roman" w:eastAsia="Times New Roman" w:hAnsi="Times New Roman" w:cs="Times New Roman"/>
          <w:color w:val="1E2120"/>
          <w:sz w:val="27"/>
          <w:szCs w:val="27"/>
          <w:lang w:eastAsia="ru-RU"/>
        </w:rPr>
        <w:br/>
        <w:t xml:space="preserve">При внешнем осмотре блюда обращают внимание на характер нарезки мяса, равномерность </w:t>
      </w:r>
      <w:proofErr w:type="spellStart"/>
      <w:r w:rsidRPr="00522AA2">
        <w:rPr>
          <w:rFonts w:ascii="Times New Roman" w:eastAsia="Times New Roman" w:hAnsi="Times New Roman" w:cs="Times New Roman"/>
          <w:color w:val="1E2120"/>
          <w:sz w:val="27"/>
          <w:szCs w:val="27"/>
          <w:lang w:eastAsia="ru-RU"/>
        </w:rPr>
        <w:t>порционирования</w:t>
      </w:r>
      <w:proofErr w:type="spellEnd"/>
      <w:r w:rsidRPr="00522AA2">
        <w:rPr>
          <w:rFonts w:ascii="Times New Roman" w:eastAsia="Times New Roman" w:hAnsi="Times New Roman" w:cs="Times New Roman"/>
          <w:color w:val="1E2120"/>
          <w:sz w:val="27"/>
          <w:szCs w:val="27"/>
          <w:lang w:eastAsia="ru-RU"/>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522AA2">
        <w:rPr>
          <w:rFonts w:ascii="Times New Roman" w:eastAsia="Times New Roman" w:hAnsi="Times New Roman" w:cs="Times New Roman"/>
          <w:color w:val="1E2120"/>
          <w:sz w:val="27"/>
          <w:szCs w:val="27"/>
          <w:lang w:eastAsia="ru-RU"/>
        </w:rPr>
        <w:t>прожаренности</w:t>
      </w:r>
      <w:proofErr w:type="spellEnd"/>
      <w:r w:rsidRPr="00522AA2">
        <w:rPr>
          <w:rFonts w:ascii="Times New Roman" w:eastAsia="Times New Roman" w:hAnsi="Times New Roman" w:cs="Times New Roman"/>
          <w:color w:val="1E2120"/>
          <w:sz w:val="27"/>
          <w:szCs w:val="27"/>
          <w:lang w:eastAsia="ru-RU"/>
        </w:rPr>
        <w:t xml:space="preserve"> или нарушении сроков хранения котлетного фарша).</w:t>
      </w:r>
      <w:r w:rsidRPr="00522AA2">
        <w:rPr>
          <w:rFonts w:ascii="Times New Roman" w:eastAsia="Times New Roman" w:hAnsi="Times New Roman" w:cs="Times New Roman"/>
          <w:color w:val="1E2120"/>
          <w:sz w:val="27"/>
          <w:szCs w:val="27"/>
          <w:lang w:eastAsia="ru-RU"/>
        </w:rPr>
        <w:b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r w:rsidRPr="00522AA2">
        <w:rPr>
          <w:rFonts w:ascii="Times New Roman" w:eastAsia="Times New Roman" w:hAnsi="Times New Roman" w:cs="Times New Roman"/>
          <w:color w:val="1E2120"/>
          <w:sz w:val="27"/>
          <w:szCs w:val="27"/>
          <w:lang w:eastAsia="ru-RU"/>
        </w:rPr>
        <w:b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r w:rsidRPr="00522AA2">
        <w:rPr>
          <w:rFonts w:ascii="Times New Roman" w:eastAsia="Times New Roman" w:hAnsi="Times New Roman" w:cs="Times New Roman"/>
          <w:color w:val="1E2120"/>
          <w:sz w:val="27"/>
          <w:szCs w:val="27"/>
          <w:lang w:eastAsia="ru-RU"/>
        </w:rPr>
        <w:br/>
        <w:t>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w:t>
      </w:r>
      <w:r w:rsidRPr="00522AA2">
        <w:rPr>
          <w:rFonts w:ascii="Times New Roman" w:eastAsia="Times New Roman" w:hAnsi="Times New Roman" w:cs="Times New Roman"/>
          <w:color w:val="1E2120"/>
          <w:sz w:val="27"/>
          <w:szCs w:val="27"/>
          <w:lang w:eastAsia="ru-RU"/>
        </w:rPr>
        <w:br/>
        <w:t>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r w:rsidRPr="00522AA2">
        <w:rPr>
          <w:rFonts w:ascii="Times New Roman" w:eastAsia="Times New Roman" w:hAnsi="Times New Roman" w:cs="Times New Roman"/>
          <w:color w:val="1E2120"/>
          <w:sz w:val="27"/>
          <w:szCs w:val="27"/>
          <w:lang w:eastAsia="ru-RU"/>
        </w:rPr>
        <w:b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w:t>
      </w:r>
      <w:r w:rsidRPr="00522AA2">
        <w:rPr>
          <w:rFonts w:ascii="Times New Roman" w:eastAsia="Times New Roman" w:hAnsi="Times New Roman" w:cs="Times New Roman"/>
          <w:color w:val="1E2120"/>
          <w:sz w:val="27"/>
          <w:szCs w:val="27"/>
          <w:lang w:eastAsia="ru-RU"/>
        </w:rPr>
        <w:lastRenderedPageBreak/>
        <w:t>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r w:rsidRPr="00522AA2">
        <w:rPr>
          <w:rFonts w:ascii="Times New Roman" w:eastAsia="Times New Roman" w:hAnsi="Times New Roman" w:cs="Times New Roman"/>
          <w:color w:val="1E2120"/>
          <w:sz w:val="27"/>
          <w:szCs w:val="27"/>
          <w:lang w:eastAsia="ru-RU"/>
        </w:rPr>
        <w:br/>
        <w:t>Масса порционных блюд должна соответствовать выходу блюда, указанному в меню.</w:t>
      </w:r>
      <w:r w:rsidRPr="00522AA2">
        <w:rPr>
          <w:rFonts w:ascii="Times New Roman" w:eastAsia="Times New Roman" w:hAnsi="Times New Roman" w:cs="Times New Roman"/>
          <w:color w:val="1E2120"/>
          <w:sz w:val="27"/>
          <w:szCs w:val="27"/>
          <w:lang w:eastAsia="ru-RU"/>
        </w:rPr>
        <w:b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14:paraId="6C5E9402" w14:textId="77777777" w:rsidR="00522AA2" w:rsidRPr="00522AA2" w:rsidRDefault="00522AA2" w:rsidP="00522AA2">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522AA2">
        <w:rPr>
          <w:rFonts w:ascii="Times New Roman" w:eastAsia="Times New Roman" w:hAnsi="Times New Roman" w:cs="Times New Roman"/>
          <w:color w:val="1E2120"/>
          <w:sz w:val="27"/>
          <w:szCs w:val="27"/>
          <w:lang w:eastAsia="ru-RU"/>
        </w:rPr>
        <w:t> </w:t>
      </w:r>
    </w:p>
    <w:p w14:paraId="3D47A7B3" w14:textId="77777777" w:rsidR="009B7464" w:rsidRDefault="009B7464" w:rsidP="00522AA2"/>
    <w:sectPr w:rsidR="009B7464" w:rsidSect="00522AA2">
      <w:pgSz w:w="11900" w:h="16840"/>
      <w:pgMar w:top="851" w:right="701"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CEB"/>
    <w:multiLevelType w:val="multilevel"/>
    <w:tmpl w:val="423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874EF"/>
    <w:multiLevelType w:val="multilevel"/>
    <w:tmpl w:val="687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05706"/>
    <w:multiLevelType w:val="multilevel"/>
    <w:tmpl w:val="8C8A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00CB2"/>
    <w:multiLevelType w:val="multilevel"/>
    <w:tmpl w:val="87A8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C5164"/>
    <w:multiLevelType w:val="multilevel"/>
    <w:tmpl w:val="5542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DF008A"/>
    <w:multiLevelType w:val="multilevel"/>
    <w:tmpl w:val="A4C4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577C8B"/>
    <w:multiLevelType w:val="multilevel"/>
    <w:tmpl w:val="5884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A13A3F"/>
    <w:multiLevelType w:val="multilevel"/>
    <w:tmpl w:val="7E2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7705A1"/>
    <w:multiLevelType w:val="multilevel"/>
    <w:tmpl w:val="46E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BB79EE"/>
    <w:multiLevelType w:val="multilevel"/>
    <w:tmpl w:val="FED2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787ED9"/>
    <w:multiLevelType w:val="multilevel"/>
    <w:tmpl w:val="3B3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10"/>
  </w:num>
  <w:num w:numId="5">
    <w:abstractNumId w:val="0"/>
  </w:num>
  <w:num w:numId="6">
    <w:abstractNumId w:val="7"/>
  </w:num>
  <w:num w:numId="7">
    <w:abstractNumId w:val="4"/>
  </w:num>
  <w:num w:numId="8">
    <w:abstractNumId w:val="9"/>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16"/>
    <w:rsid w:val="00522AA2"/>
    <w:rsid w:val="006B2748"/>
    <w:rsid w:val="009B7464"/>
    <w:rsid w:val="00F9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0CFF"/>
  <w15:chartTrackingRefBased/>
  <w15:docId w15:val="{DFC32782-C5E5-45BE-9D5C-AECEB8C4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22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343225">
      <w:bodyDiv w:val="1"/>
      <w:marLeft w:val="0"/>
      <w:marRight w:val="0"/>
      <w:marTop w:val="0"/>
      <w:marBottom w:val="0"/>
      <w:divBdr>
        <w:top w:val="none" w:sz="0" w:space="0" w:color="auto"/>
        <w:left w:val="none" w:sz="0" w:space="0" w:color="auto"/>
        <w:bottom w:val="none" w:sz="0" w:space="0" w:color="auto"/>
        <w:right w:val="none" w:sz="0" w:space="0" w:color="auto"/>
      </w:divBdr>
      <w:divsChild>
        <w:div w:id="503513378">
          <w:marLeft w:val="0"/>
          <w:marRight w:val="0"/>
          <w:marTop w:val="0"/>
          <w:marBottom w:val="0"/>
          <w:divBdr>
            <w:top w:val="none" w:sz="0" w:space="0" w:color="auto"/>
            <w:left w:val="none" w:sz="0" w:space="0" w:color="auto"/>
            <w:bottom w:val="none" w:sz="0" w:space="0" w:color="auto"/>
            <w:right w:val="none" w:sz="0" w:space="0" w:color="auto"/>
          </w:divBdr>
        </w:div>
        <w:div w:id="237637890">
          <w:marLeft w:val="0"/>
          <w:marRight w:val="0"/>
          <w:marTop w:val="0"/>
          <w:marBottom w:val="0"/>
          <w:divBdr>
            <w:top w:val="none" w:sz="0" w:space="0" w:color="auto"/>
            <w:left w:val="none" w:sz="0" w:space="0" w:color="auto"/>
            <w:bottom w:val="none" w:sz="0" w:space="0" w:color="auto"/>
            <w:right w:val="none" w:sz="0" w:space="0" w:color="auto"/>
          </w:divBdr>
        </w:div>
        <w:div w:id="1283268403">
          <w:marLeft w:val="0"/>
          <w:marRight w:val="0"/>
          <w:marTop w:val="0"/>
          <w:marBottom w:val="0"/>
          <w:divBdr>
            <w:top w:val="none" w:sz="0" w:space="0" w:color="auto"/>
            <w:left w:val="none" w:sz="0" w:space="0" w:color="auto"/>
            <w:bottom w:val="none" w:sz="0" w:space="0" w:color="auto"/>
            <w:right w:val="none" w:sz="0" w:space="0" w:color="auto"/>
          </w:divBdr>
        </w:div>
        <w:div w:id="2142576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4290</Words>
  <Characters>24455</Characters>
  <Application>Microsoft Office Word</Application>
  <DocSecurity>0</DocSecurity>
  <Lines>203</Lines>
  <Paragraphs>57</Paragraphs>
  <ScaleCrop>false</ScaleCrop>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Рабаданова</dc:creator>
  <cp:keywords/>
  <dc:description/>
  <cp:lastModifiedBy>Луиза Рабаданова</cp:lastModifiedBy>
  <cp:revision>3</cp:revision>
  <dcterms:created xsi:type="dcterms:W3CDTF">2021-11-11T18:00:00Z</dcterms:created>
  <dcterms:modified xsi:type="dcterms:W3CDTF">2021-11-11T18:02:00Z</dcterms:modified>
</cp:coreProperties>
</file>