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0A7D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Данная новая </w:t>
      </w:r>
      <w:r w:rsidRPr="0014044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Номенклатура дел в школе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содержит сроки хранения документов актуальные в 2021 году, разработана как образец для школы в соответствии с "Перечнем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утвержденным приказом Федерального архивного агентства от 20 декабря 2019 года № 236 (зарегистрировано в Минюсте России 06.02.2020 №57449). Номенклатура дел является обязательным документом общеобразовательной организации.</w:t>
      </w:r>
    </w:p>
    <w:p w14:paraId="64C636A6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Типовая </w:t>
      </w:r>
      <w:r w:rsidRPr="001404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номенклатура дел школы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содержащая перечень и новые сроки хранения документов, представляет собой систематизированный перечень документов, определяющих деятельность общеобразовательной организации. Номенклатура дел содержит сроки хранения документов директора и администрации школы, документации по образовательной, методической и воспитательной деятельности, кадровому обеспечению, бухгалтерскому учету и отчетности, документов библиотеки и медицинского кабинета, по организации питания, охране труда и Профсоюзному комитету.</w:t>
      </w:r>
    </w:p>
    <w:p w14:paraId="52CCDEFF" w14:textId="77777777" w:rsidR="00140448" w:rsidRPr="00140448" w:rsidRDefault="00140448" w:rsidP="001404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УТВЕРЖДАЮ:                  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Директор ______________________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______________________________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40448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(наименование общеобразовательной организации)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 /__________________/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140448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подпись                    расшифровка подписи</w:t>
      </w:r>
    </w:p>
    <w:p w14:paraId="1893CE3B" w14:textId="77777777" w:rsidR="00140448" w:rsidRPr="00140448" w:rsidRDefault="00140448" w:rsidP="001404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795B6EFE" w14:textId="77777777" w:rsidR="00140448" w:rsidRPr="00140448" w:rsidRDefault="00140448" w:rsidP="0014044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14044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Номенклатура дел школы</w:t>
      </w:r>
      <w:r w:rsidRPr="0014044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на 2021 год</w:t>
      </w:r>
    </w:p>
    <w:p w14:paraId="43BE0401" w14:textId="77777777" w:rsidR="00140448" w:rsidRPr="00140448" w:rsidRDefault="00140448" w:rsidP="0014044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tbl>
      <w:tblPr>
        <w:tblStyle w:val="-1"/>
        <w:tblW w:w="10485" w:type="dxa"/>
        <w:tblLook w:val="04A0" w:firstRow="1" w:lastRow="0" w:firstColumn="1" w:lastColumn="0" w:noHBand="0" w:noVBand="1"/>
      </w:tblPr>
      <w:tblGrid>
        <w:gridCol w:w="948"/>
        <w:gridCol w:w="3716"/>
        <w:gridCol w:w="1521"/>
        <w:gridCol w:w="2084"/>
        <w:gridCol w:w="2396"/>
      </w:tblGrid>
      <w:tr w:rsidR="00140448" w:rsidRPr="00140448" w14:paraId="7DBF2B47" w14:textId="77777777" w:rsidTr="0014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AC6C68" w14:textId="77777777" w:rsidR="00140448" w:rsidRPr="00140448" w:rsidRDefault="00140448" w:rsidP="00140448">
            <w:pPr>
              <w:spacing w:line="264" w:lineRule="atLeast"/>
              <w:jc w:val="center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t>Индекс</w:t>
            </w: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br/>
              <w:t>дела</w:t>
            </w:r>
          </w:p>
        </w:tc>
        <w:tc>
          <w:tcPr>
            <w:tcW w:w="0" w:type="auto"/>
            <w:hideMark/>
          </w:tcPr>
          <w:p w14:paraId="50C7CE03" w14:textId="77777777" w:rsidR="00140448" w:rsidRPr="00140448" w:rsidRDefault="00140448" w:rsidP="00140448">
            <w:pPr>
              <w:spacing w:line="26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hideMark/>
          </w:tcPr>
          <w:p w14:paraId="1C37293A" w14:textId="77777777" w:rsidR="00140448" w:rsidRPr="00140448" w:rsidRDefault="00140448" w:rsidP="00140448">
            <w:pPr>
              <w:spacing w:line="26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t>Количество</w:t>
            </w: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br/>
              <w:t>дел</w:t>
            </w: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br/>
              <w:t>(томов)</w:t>
            </w:r>
          </w:p>
        </w:tc>
        <w:tc>
          <w:tcPr>
            <w:tcW w:w="0" w:type="auto"/>
            <w:hideMark/>
          </w:tcPr>
          <w:p w14:paraId="0B354B46" w14:textId="77777777" w:rsidR="00140448" w:rsidRPr="00140448" w:rsidRDefault="00140448" w:rsidP="00140448">
            <w:pPr>
              <w:spacing w:line="26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t>Срок хранения дела (тома, части)</w:t>
            </w: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br/>
              <w:t>и № статей по Перечню 1</w:t>
            </w:r>
          </w:p>
        </w:tc>
        <w:tc>
          <w:tcPr>
            <w:tcW w:w="2216" w:type="dxa"/>
            <w:hideMark/>
          </w:tcPr>
          <w:p w14:paraId="16956E8F" w14:textId="77777777" w:rsidR="00140448" w:rsidRPr="00140448" w:rsidRDefault="00140448" w:rsidP="00140448">
            <w:pPr>
              <w:spacing w:line="26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333333"/>
                <w:lang w:eastAsia="ru-RU"/>
              </w:rPr>
              <w:t>Примечание</w:t>
            </w:r>
          </w:p>
        </w:tc>
      </w:tr>
      <w:tr w:rsidR="00140448" w:rsidRPr="00140448" w14:paraId="2D41A23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EC400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60078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A0EBE5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2A8A45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16" w:type="dxa"/>
            <w:hideMark/>
          </w:tcPr>
          <w:p w14:paraId="2AB643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140448" w:rsidRPr="00140448" w14:paraId="4A20188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49F7FFE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01. Администрация (канцелярия)</w:t>
            </w:r>
          </w:p>
        </w:tc>
      </w:tr>
      <w:tr w:rsidR="00140448" w:rsidRPr="00140448" w14:paraId="0443B0F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AD3C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01-01</w:t>
            </w:r>
          </w:p>
        </w:tc>
        <w:tc>
          <w:tcPr>
            <w:tcW w:w="0" w:type="auto"/>
            <w:hideMark/>
          </w:tcPr>
          <w:p w14:paraId="537C65F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Нормативные правовые акты органов, осуществляющих управление в сфере образования, регламентирующие образовательные отношения. Копии</w:t>
            </w:r>
          </w:p>
        </w:tc>
        <w:tc>
          <w:tcPr>
            <w:tcW w:w="0" w:type="auto"/>
            <w:hideMark/>
          </w:tcPr>
          <w:p w14:paraId="6660B6A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274C238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минования надобности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3,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 ТП 2019</w:t>
            </w:r>
          </w:p>
        </w:tc>
        <w:tc>
          <w:tcPr>
            <w:tcW w:w="2216" w:type="dxa"/>
            <w:hideMark/>
          </w:tcPr>
          <w:p w14:paraId="2EFB930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008F45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7884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01-02</w:t>
            </w:r>
          </w:p>
        </w:tc>
        <w:tc>
          <w:tcPr>
            <w:tcW w:w="0" w:type="auto"/>
            <w:hideMark/>
          </w:tcPr>
          <w:p w14:paraId="5464FD1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Устав школы</w:t>
            </w:r>
          </w:p>
        </w:tc>
        <w:tc>
          <w:tcPr>
            <w:tcW w:w="0" w:type="auto"/>
            <w:hideMark/>
          </w:tcPr>
          <w:p w14:paraId="414F272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9D4F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28 ТП 2019</w:t>
            </w:r>
          </w:p>
        </w:tc>
        <w:tc>
          <w:tcPr>
            <w:tcW w:w="2216" w:type="dxa"/>
            <w:hideMark/>
          </w:tcPr>
          <w:p w14:paraId="71F5DC1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431C12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15D1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01-03</w:t>
            </w:r>
          </w:p>
        </w:tc>
        <w:tc>
          <w:tcPr>
            <w:tcW w:w="0" w:type="auto"/>
            <w:hideMark/>
          </w:tcPr>
          <w:p w14:paraId="4DACB51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постановке на учет в налоговом органе (ИНН)</w:t>
            </w:r>
          </w:p>
        </w:tc>
        <w:tc>
          <w:tcPr>
            <w:tcW w:w="0" w:type="auto"/>
            <w:hideMark/>
          </w:tcPr>
          <w:p w14:paraId="75AB048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DA519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 минования </w:t>
            </w:r>
            <w:proofErr w:type="spellStart"/>
            <w:proofErr w:type="gram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надобности,ст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 ТП 2019</w:t>
            </w:r>
          </w:p>
        </w:tc>
        <w:tc>
          <w:tcPr>
            <w:tcW w:w="2216" w:type="dxa"/>
            <w:hideMark/>
          </w:tcPr>
          <w:p w14:paraId="1E79DD7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B791AA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CB9B0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01-04</w:t>
            </w:r>
          </w:p>
        </w:tc>
        <w:tc>
          <w:tcPr>
            <w:tcW w:w="0" w:type="auto"/>
            <w:hideMark/>
          </w:tcPr>
          <w:p w14:paraId="75066B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внесении записи в ЕГРЮЛ</w:t>
            </w:r>
          </w:p>
        </w:tc>
        <w:tc>
          <w:tcPr>
            <w:tcW w:w="0" w:type="auto"/>
            <w:hideMark/>
          </w:tcPr>
          <w:p w14:paraId="12497F5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669F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24 ТП 2019</w:t>
            </w:r>
          </w:p>
        </w:tc>
        <w:tc>
          <w:tcPr>
            <w:tcW w:w="2216" w:type="dxa"/>
            <w:hideMark/>
          </w:tcPr>
          <w:p w14:paraId="133D23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278982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01447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01-05</w:t>
            </w:r>
          </w:p>
        </w:tc>
        <w:tc>
          <w:tcPr>
            <w:tcW w:w="0" w:type="auto"/>
            <w:hideMark/>
          </w:tcPr>
          <w:p w14:paraId="2BABD54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(договор, контракт, свидетельства) на право оперативного управления имуществом, на право пользования земельным участком</w:t>
            </w:r>
          </w:p>
        </w:tc>
        <w:tc>
          <w:tcPr>
            <w:tcW w:w="0" w:type="auto"/>
            <w:hideMark/>
          </w:tcPr>
          <w:p w14:paraId="7A22EF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A06E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ликвидации организации ст. 93 ТП 2019</w:t>
            </w:r>
          </w:p>
        </w:tc>
        <w:tc>
          <w:tcPr>
            <w:tcW w:w="2216" w:type="dxa"/>
            <w:hideMark/>
          </w:tcPr>
          <w:p w14:paraId="7DC67B6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CA3E08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70D39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01-06</w:t>
            </w:r>
          </w:p>
        </w:tc>
        <w:tc>
          <w:tcPr>
            <w:tcW w:w="0" w:type="auto"/>
            <w:hideMark/>
          </w:tcPr>
          <w:p w14:paraId="2E7180F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Лицензия на осуществление образовательной деятельности, медицинской деятельности и приложения к ним</w:t>
            </w:r>
          </w:p>
        </w:tc>
        <w:tc>
          <w:tcPr>
            <w:tcW w:w="0" w:type="auto"/>
            <w:hideMark/>
          </w:tcPr>
          <w:p w14:paraId="536DB0B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222C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55 ТП 2019</w:t>
            </w:r>
          </w:p>
        </w:tc>
        <w:tc>
          <w:tcPr>
            <w:tcW w:w="2216" w:type="dxa"/>
            <w:hideMark/>
          </w:tcPr>
          <w:p w14:paraId="6404F12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B9A18E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9447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01-07</w:t>
            </w:r>
          </w:p>
        </w:tc>
        <w:tc>
          <w:tcPr>
            <w:tcW w:w="0" w:type="auto"/>
            <w:hideMark/>
          </w:tcPr>
          <w:p w14:paraId="00F4E75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hideMark/>
          </w:tcPr>
          <w:p w14:paraId="4E5AF6F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0B10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ликвидации организации,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61 ТП 2019</w:t>
            </w:r>
          </w:p>
        </w:tc>
        <w:tc>
          <w:tcPr>
            <w:tcW w:w="2216" w:type="dxa"/>
            <w:hideMark/>
          </w:tcPr>
          <w:p w14:paraId="05543C4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CFD044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977C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01-08</w:t>
            </w:r>
          </w:p>
        </w:tc>
        <w:tc>
          <w:tcPr>
            <w:tcW w:w="0" w:type="auto"/>
            <w:hideMark/>
          </w:tcPr>
          <w:p w14:paraId="333614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-эпидемиологическое заключение на образовательную деятельность, санитарно-эпидемиологическое заключение на медицинскую деятельность</w:t>
            </w:r>
          </w:p>
        </w:tc>
        <w:tc>
          <w:tcPr>
            <w:tcW w:w="0" w:type="auto"/>
            <w:hideMark/>
          </w:tcPr>
          <w:p w14:paraId="3CC2CC9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0989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лет, ЭПК ст. 429 ТП 2019</w:t>
            </w:r>
          </w:p>
        </w:tc>
        <w:tc>
          <w:tcPr>
            <w:tcW w:w="2216" w:type="dxa"/>
            <w:hideMark/>
          </w:tcPr>
          <w:p w14:paraId="1B5AFF3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17CE6C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9A96F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01-09</w:t>
            </w:r>
          </w:p>
        </w:tc>
        <w:tc>
          <w:tcPr>
            <w:tcW w:w="0" w:type="auto"/>
            <w:hideMark/>
          </w:tcPr>
          <w:p w14:paraId="029FA8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муниципальное задание</w:t>
            </w:r>
          </w:p>
        </w:tc>
        <w:tc>
          <w:tcPr>
            <w:tcW w:w="0" w:type="auto"/>
            <w:hideMark/>
          </w:tcPr>
          <w:p w14:paraId="4200C3C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62F34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198 ТП 2019</w:t>
            </w:r>
          </w:p>
        </w:tc>
        <w:tc>
          <w:tcPr>
            <w:tcW w:w="2216" w:type="dxa"/>
            <w:hideMark/>
          </w:tcPr>
          <w:p w14:paraId="191B90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527D05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ED26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01-10</w:t>
            </w:r>
          </w:p>
        </w:tc>
        <w:tc>
          <w:tcPr>
            <w:tcW w:w="0" w:type="auto"/>
            <w:hideMark/>
          </w:tcPr>
          <w:p w14:paraId="30C9F53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Годовой отчет о выполнении годового государственного муниципального задания</w:t>
            </w:r>
          </w:p>
        </w:tc>
        <w:tc>
          <w:tcPr>
            <w:tcW w:w="0" w:type="auto"/>
            <w:hideMark/>
          </w:tcPr>
          <w:p w14:paraId="4ED1CD6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18A4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211 ТП 2019</w:t>
            </w:r>
          </w:p>
        </w:tc>
        <w:tc>
          <w:tcPr>
            <w:tcW w:w="2216" w:type="dxa"/>
            <w:hideMark/>
          </w:tcPr>
          <w:p w14:paraId="58E2F04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4AD14F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718F6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01-11</w:t>
            </w:r>
          </w:p>
        </w:tc>
        <w:tc>
          <w:tcPr>
            <w:tcW w:w="0" w:type="auto"/>
            <w:hideMark/>
          </w:tcPr>
          <w:p w14:paraId="269803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 развития</w:t>
            </w:r>
          </w:p>
        </w:tc>
        <w:tc>
          <w:tcPr>
            <w:tcW w:w="0" w:type="auto"/>
            <w:hideMark/>
          </w:tcPr>
          <w:p w14:paraId="30DC08F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1ED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193 ТП 2019</w:t>
            </w:r>
          </w:p>
        </w:tc>
        <w:tc>
          <w:tcPr>
            <w:tcW w:w="2216" w:type="dxa"/>
            <w:hideMark/>
          </w:tcPr>
          <w:p w14:paraId="5609E54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D09B19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9B7C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01-12</w:t>
            </w:r>
          </w:p>
        </w:tc>
        <w:tc>
          <w:tcPr>
            <w:tcW w:w="0" w:type="auto"/>
            <w:hideMark/>
          </w:tcPr>
          <w:p w14:paraId="02DBE6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коллегиальных органов</w:t>
            </w:r>
          </w:p>
        </w:tc>
        <w:tc>
          <w:tcPr>
            <w:tcW w:w="0" w:type="auto"/>
            <w:hideMark/>
          </w:tcPr>
          <w:p w14:paraId="491FA4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5952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1737A6E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B913ED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EE11D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01-13</w:t>
            </w:r>
          </w:p>
        </w:tc>
        <w:tc>
          <w:tcPr>
            <w:tcW w:w="0" w:type="auto"/>
            <w:hideMark/>
          </w:tcPr>
          <w:p w14:paraId="532F633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совещаний при директоре</w:t>
            </w:r>
          </w:p>
        </w:tc>
        <w:tc>
          <w:tcPr>
            <w:tcW w:w="0" w:type="auto"/>
            <w:hideMark/>
          </w:tcPr>
          <w:p w14:paraId="5BFDDCF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3D5F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5504287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E88191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2571C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01-14</w:t>
            </w:r>
          </w:p>
        </w:tc>
        <w:tc>
          <w:tcPr>
            <w:tcW w:w="0" w:type="auto"/>
            <w:hideMark/>
          </w:tcPr>
          <w:p w14:paraId="6D8A18A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общих собраний работников</w:t>
            </w:r>
          </w:p>
        </w:tc>
        <w:tc>
          <w:tcPr>
            <w:tcW w:w="0" w:type="auto"/>
            <w:hideMark/>
          </w:tcPr>
          <w:p w14:paraId="65DFF40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200C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22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ж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710456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B38078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367FF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01-15</w:t>
            </w:r>
          </w:p>
        </w:tc>
        <w:tc>
          <w:tcPr>
            <w:tcW w:w="0" w:type="auto"/>
            <w:hideMark/>
          </w:tcPr>
          <w:p w14:paraId="03D7D19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Приказы по основной деятельности</w:t>
            </w:r>
          </w:p>
        </w:tc>
        <w:tc>
          <w:tcPr>
            <w:tcW w:w="0" w:type="auto"/>
            <w:hideMark/>
          </w:tcPr>
          <w:p w14:paraId="099063C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Т.1 - 1.01.2021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30.06.2021, Т.2. - 01.07.2021-30.12.2021</w:t>
            </w:r>
          </w:p>
        </w:tc>
        <w:tc>
          <w:tcPr>
            <w:tcW w:w="0" w:type="auto"/>
            <w:hideMark/>
          </w:tcPr>
          <w:p w14:paraId="0351701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19 ТП 2019</w:t>
            </w:r>
          </w:p>
        </w:tc>
        <w:tc>
          <w:tcPr>
            <w:tcW w:w="2216" w:type="dxa"/>
            <w:hideMark/>
          </w:tcPr>
          <w:p w14:paraId="6644DF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A9708E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85ECD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01-16</w:t>
            </w:r>
          </w:p>
        </w:tc>
        <w:tc>
          <w:tcPr>
            <w:tcW w:w="0" w:type="auto"/>
            <w:hideMark/>
          </w:tcPr>
          <w:p w14:paraId="3FDB8E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приказов по основной деятельности</w:t>
            </w:r>
          </w:p>
        </w:tc>
        <w:tc>
          <w:tcPr>
            <w:tcW w:w="0" w:type="auto"/>
            <w:hideMark/>
          </w:tcPr>
          <w:p w14:paraId="64E77CC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A7F0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182 ТП 2019</w:t>
            </w:r>
          </w:p>
        </w:tc>
        <w:tc>
          <w:tcPr>
            <w:tcW w:w="2216" w:type="dxa"/>
            <w:hideMark/>
          </w:tcPr>
          <w:p w14:paraId="6AD8649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97982C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CA9D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01-17</w:t>
            </w:r>
          </w:p>
        </w:tc>
        <w:tc>
          <w:tcPr>
            <w:tcW w:w="0" w:type="auto"/>
            <w:hideMark/>
          </w:tcPr>
          <w:p w14:paraId="354C21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Приказы по административно-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хозяйственным вопросам</w:t>
            </w:r>
          </w:p>
        </w:tc>
        <w:tc>
          <w:tcPr>
            <w:tcW w:w="0" w:type="auto"/>
            <w:hideMark/>
          </w:tcPr>
          <w:p w14:paraId="44A0A7A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4CFE1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19 ТП 2019</w:t>
            </w:r>
          </w:p>
        </w:tc>
        <w:tc>
          <w:tcPr>
            <w:tcW w:w="2216" w:type="dxa"/>
            <w:hideMark/>
          </w:tcPr>
          <w:p w14:paraId="3EBBE6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6EEB21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A8B2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01-18</w:t>
            </w:r>
          </w:p>
        </w:tc>
        <w:tc>
          <w:tcPr>
            <w:tcW w:w="0" w:type="auto"/>
            <w:hideMark/>
          </w:tcPr>
          <w:p w14:paraId="24D9D50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приказов по административно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-хозяйственной деятельности</w:t>
            </w:r>
          </w:p>
        </w:tc>
        <w:tc>
          <w:tcPr>
            <w:tcW w:w="0" w:type="auto"/>
            <w:hideMark/>
          </w:tcPr>
          <w:p w14:paraId="53CE304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1FF41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182 ТП 2019</w:t>
            </w:r>
          </w:p>
        </w:tc>
        <w:tc>
          <w:tcPr>
            <w:tcW w:w="2216" w:type="dxa"/>
            <w:hideMark/>
          </w:tcPr>
          <w:p w14:paraId="6CE48C7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C7D5D2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31E60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01-19</w:t>
            </w:r>
          </w:p>
        </w:tc>
        <w:tc>
          <w:tcPr>
            <w:tcW w:w="0" w:type="auto"/>
            <w:hideMark/>
          </w:tcPr>
          <w:p w14:paraId="3B53838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(дипломы, свидетельства, грамоты, благодарности, удостоверения к наградам) 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hideMark/>
          </w:tcPr>
          <w:p w14:paraId="0DEA71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073A2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369 ТП 2019</w:t>
            </w:r>
          </w:p>
        </w:tc>
        <w:tc>
          <w:tcPr>
            <w:tcW w:w="2216" w:type="dxa"/>
            <w:hideMark/>
          </w:tcPr>
          <w:p w14:paraId="0E4DDF5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4160E6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6C620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01-20</w:t>
            </w:r>
          </w:p>
        </w:tc>
        <w:tc>
          <w:tcPr>
            <w:tcW w:w="0" w:type="auto"/>
            <w:hideMark/>
          </w:tcPr>
          <w:p w14:paraId="68F8DEA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проверках (акты, справки, переписка) органами госконтроля (надзора)</w:t>
            </w:r>
          </w:p>
        </w:tc>
        <w:tc>
          <w:tcPr>
            <w:tcW w:w="0" w:type="auto"/>
            <w:hideMark/>
          </w:tcPr>
          <w:p w14:paraId="2E83D85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1013C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лет ст. 141 ТП 2019</w:t>
            </w:r>
          </w:p>
        </w:tc>
        <w:tc>
          <w:tcPr>
            <w:tcW w:w="2216" w:type="dxa"/>
            <w:hideMark/>
          </w:tcPr>
          <w:p w14:paraId="6AD337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D93F0A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3C7B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01-21</w:t>
            </w:r>
          </w:p>
        </w:tc>
        <w:tc>
          <w:tcPr>
            <w:tcW w:w="0" w:type="auto"/>
            <w:hideMark/>
          </w:tcPr>
          <w:p w14:paraId="6681445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Инструкция по делопроизводству</w:t>
            </w:r>
          </w:p>
        </w:tc>
        <w:tc>
          <w:tcPr>
            <w:tcW w:w="0" w:type="auto"/>
            <w:hideMark/>
          </w:tcPr>
          <w:p w14:paraId="0828AD4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C628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28 ТП 2019</w:t>
            </w:r>
          </w:p>
        </w:tc>
        <w:tc>
          <w:tcPr>
            <w:tcW w:w="2216" w:type="dxa"/>
            <w:hideMark/>
          </w:tcPr>
          <w:p w14:paraId="73AD61F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86AAA3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854D0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01-22</w:t>
            </w:r>
          </w:p>
        </w:tc>
        <w:tc>
          <w:tcPr>
            <w:tcW w:w="0" w:type="auto"/>
            <w:hideMark/>
          </w:tcPr>
          <w:p w14:paraId="07E7FAA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Номенклатура дел</w:t>
            </w:r>
          </w:p>
        </w:tc>
        <w:tc>
          <w:tcPr>
            <w:tcW w:w="0" w:type="auto"/>
            <w:hideMark/>
          </w:tcPr>
          <w:p w14:paraId="6986AF1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6EF8769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157 ТП 2019</w:t>
            </w:r>
          </w:p>
        </w:tc>
        <w:tc>
          <w:tcPr>
            <w:tcW w:w="2216" w:type="dxa"/>
            <w:hideMark/>
          </w:tcPr>
          <w:p w14:paraId="4CEBAD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66588A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11B13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01-23</w:t>
            </w:r>
          </w:p>
        </w:tc>
        <w:tc>
          <w:tcPr>
            <w:tcW w:w="0" w:type="auto"/>
            <w:hideMark/>
          </w:tcPr>
          <w:p w14:paraId="64C94B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Обращения граждан и переписка по их рассмотрению</w:t>
            </w:r>
          </w:p>
        </w:tc>
        <w:tc>
          <w:tcPr>
            <w:tcW w:w="0" w:type="auto"/>
            <w:hideMark/>
          </w:tcPr>
          <w:p w14:paraId="1954D07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F238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154 ТП 2019</w:t>
            </w:r>
          </w:p>
        </w:tc>
        <w:tc>
          <w:tcPr>
            <w:tcW w:w="2216" w:type="dxa"/>
            <w:hideMark/>
          </w:tcPr>
          <w:p w14:paraId="5692BCE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FA68C5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37C13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01-24</w:t>
            </w:r>
          </w:p>
        </w:tc>
        <w:tc>
          <w:tcPr>
            <w:tcW w:w="0" w:type="auto"/>
            <w:hideMark/>
          </w:tcPr>
          <w:p w14:paraId="45FB1E7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обращений граждан</w:t>
            </w:r>
          </w:p>
        </w:tc>
        <w:tc>
          <w:tcPr>
            <w:tcW w:w="0" w:type="auto"/>
            <w:hideMark/>
          </w:tcPr>
          <w:p w14:paraId="4DCC6E6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B467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182 ТП 2019</w:t>
            </w:r>
          </w:p>
        </w:tc>
        <w:tc>
          <w:tcPr>
            <w:tcW w:w="2216" w:type="dxa"/>
            <w:hideMark/>
          </w:tcPr>
          <w:p w14:paraId="4204726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A5C49A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225F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01-25</w:t>
            </w:r>
          </w:p>
        </w:tc>
        <w:tc>
          <w:tcPr>
            <w:tcW w:w="0" w:type="auto"/>
            <w:hideMark/>
          </w:tcPr>
          <w:p w14:paraId="175852F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выдачи печатей и штампов</w:t>
            </w:r>
          </w:p>
        </w:tc>
        <w:tc>
          <w:tcPr>
            <w:tcW w:w="0" w:type="auto"/>
            <w:hideMark/>
          </w:tcPr>
          <w:p w14:paraId="3272E77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6294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ликвидации организации ст. 163 ТП 2019</w:t>
            </w:r>
          </w:p>
        </w:tc>
        <w:tc>
          <w:tcPr>
            <w:tcW w:w="2216" w:type="dxa"/>
            <w:hideMark/>
          </w:tcPr>
          <w:p w14:paraId="3C0B58D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484A42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1ACA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01-26</w:t>
            </w:r>
          </w:p>
        </w:tc>
        <w:tc>
          <w:tcPr>
            <w:tcW w:w="0" w:type="auto"/>
            <w:hideMark/>
          </w:tcPr>
          <w:p w14:paraId="46C99C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уничтожения печатей и штампов</w:t>
            </w:r>
          </w:p>
        </w:tc>
        <w:tc>
          <w:tcPr>
            <w:tcW w:w="0" w:type="auto"/>
            <w:hideMark/>
          </w:tcPr>
          <w:p w14:paraId="3F96C9A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3E2E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164 ТП 2019</w:t>
            </w:r>
          </w:p>
        </w:tc>
        <w:tc>
          <w:tcPr>
            <w:tcW w:w="2216" w:type="dxa"/>
            <w:hideMark/>
          </w:tcPr>
          <w:p w14:paraId="73E5088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C1EE65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AD4F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01-27</w:t>
            </w:r>
          </w:p>
        </w:tc>
        <w:tc>
          <w:tcPr>
            <w:tcW w:w="0" w:type="auto"/>
            <w:hideMark/>
          </w:tcPr>
          <w:p w14:paraId="51E915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поступающих и отправляемых документов</w:t>
            </w:r>
          </w:p>
        </w:tc>
        <w:tc>
          <w:tcPr>
            <w:tcW w:w="0" w:type="auto"/>
            <w:hideMark/>
          </w:tcPr>
          <w:p w14:paraId="75F035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DEC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182 ТП 2019</w:t>
            </w:r>
          </w:p>
        </w:tc>
        <w:tc>
          <w:tcPr>
            <w:tcW w:w="2216" w:type="dxa"/>
            <w:hideMark/>
          </w:tcPr>
          <w:p w14:paraId="1777706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C5C08F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77A52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01-28</w:t>
            </w:r>
          </w:p>
        </w:tc>
        <w:tc>
          <w:tcPr>
            <w:tcW w:w="0" w:type="auto"/>
            <w:hideMark/>
          </w:tcPr>
          <w:p w14:paraId="11075AD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телеграмм, телефонограмм и факсов</w:t>
            </w:r>
          </w:p>
        </w:tc>
        <w:tc>
          <w:tcPr>
            <w:tcW w:w="0" w:type="auto"/>
            <w:hideMark/>
          </w:tcPr>
          <w:p w14:paraId="623531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C9AEB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п. «</w:t>
            </w:r>
            <w:proofErr w:type="spellStart"/>
            <w:proofErr w:type="gram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ж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182 ТП 2019</w:t>
            </w:r>
          </w:p>
        </w:tc>
        <w:tc>
          <w:tcPr>
            <w:tcW w:w="2216" w:type="dxa"/>
            <w:hideMark/>
          </w:tcPr>
          <w:p w14:paraId="2D41476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9883BB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D1A6F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01-29</w:t>
            </w:r>
          </w:p>
        </w:tc>
        <w:tc>
          <w:tcPr>
            <w:tcW w:w="0" w:type="auto"/>
            <w:hideMark/>
          </w:tcPr>
          <w:p w14:paraId="52FEBE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Публичный доклад о работе школы</w:t>
            </w:r>
          </w:p>
        </w:tc>
        <w:tc>
          <w:tcPr>
            <w:tcW w:w="0" w:type="auto"/>
            <w:hideMark/>
          </w:tcPr>
          <w:p w14:paraId="11E6ADA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F895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209 ТП 2019</w:t>
            </w:r>
          </w:p>
        </w:tc>
        <w:tc>
          <w:tcPr>
            <w:tcW w:w="2216" w:type="dxa"/>
            <w:hideMark/>
          </w:tcPr>
          <w:p w14:paraId="5865EED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E0F1D0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8C41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01-30</w:t>
            </w:r>
          </w:p>
        </w:tc>
        <w:tc>
          <w:tcPr>
            <w:tcW w:w="0" w:type="auto"/>
            <w:hideMark/>
          </w:tcPr>
          <w:p w14:paraId="0038491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 самообследовании</w:t>
            </w:r>
          </w:p>
        </w:tc>
        <w:tc>
          <w:tcPr>
            <w:tcW w:w="0" w:type="auto"/>
            <w:hideMark/>
          </w:tcPr>
          <w:p w14:paraId="0A58551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612F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209 ТП 2019</w:t>
            </w:r>
          </w:p>
        </w:tc>
        <w:tc>
          <w:tcPr>
            <w:tcW w:w="2216" w:type="dxa"/>
            <w:hideMark/>
          </w:tcPr>
          <w:p w14:paraId="3ED3CA9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5D22A8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D9752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01-31</w:t>
            </w:r>
          </w:p>
        </w:tc>
        <w:tc>
          <w:tcPr>
            <w:tcW w:w="0" w:type="auto"/>
            <w:hideMark/>
          </w:tcPr>
          <w:p w14:paraId="25702A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5B14346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312B182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5D49731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4FDC918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4AB654B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02. Образовательная деятельность</w:t>
            </w:r>
          </w:p>
        </w:tc>
      </w:tr>
      <w:tr w:rsidR="00140448" w:rsidRPr="00140448" w14:paraId="61EE752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79F7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02-01</w:t>
            </w:r>
          </w:p>
        </w:tc>
        <w:tc>
          <w:tcPr>
            <w:tcW w:w="0" w:type="auto"/>
            <w:hideMark/>
          </w:tcPr>
          <w:p w14:paraId="143E682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программы школы по уровням общего образования</w:t>
            </w:r>
          </w:p>
        </w:tc>
        <w:tc>
          <w:tcPr>
            <w:tcW w:w="0" w:type="auto"/>
            <w:hideMark/>
          </w:tcPr>
          <w:p w14:paraId="392DC58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EC7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замены новыми ст. 271 ПМП</w:t>
            </w:r>
          </w:p>
        </w:tc>
        <w:tc>
          <w:tcPr>
            <w:tcW w:w="2216" w:type="dxa"/>
            <w:hideMark/>
          </w:tcPr>
          <w:p w14:paraId="68495FD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47FF26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12106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02-02</w:t>
            </w:r>
          </w:p>
        </w:tc>
        <w:tc>
          <w:tcPr>
            <w:tcW w:w="0" w:type="auto"/>
            <w:hideMark/>
          </w:tcPr>
          <w:p w14:paraId="140CC73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образовательные программы</w:t>
            </w:r>
          </w:p>
        </w:tc>
        <w:tc>
          <w:tcPr>
            <w:tcW w:w="0" w:type="auto"/>
            <w:hideMark/>
          </w:tcPr>
          <w:p w14:paraId="49445E5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E491D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замены новыми ст. 271 ПМП</w:t>
            </w:r>
          </w:p>
        </w:tc>
        <w:tc>
          <w:tcPr>
            <w:tcW w:w="2216" w:type="dxa"/>
            <w:hideMark/>
          </w:tcPr>
          <w:p w14:paraId="01BAC0B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B500B0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82ABD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02-03</w:t>
            </w:r>
          </w:p>
        </w:tc>
        <w:tc>
          <w:tcPr>
            <w:tcW w:w="0" w:type="auto"/>
            <w:hideMark/>
          </w:tcPr>
          <w:p w14:paraId="0F081D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заседаний педагогического совета и документы к ним</w:t>
            </w:r>
          </w:p>
        </w:tc>
        <w:tc>
          <w:tcPr>
            <w:tcW w:w="0" w:type="auto"/>
            <w:hideMark/>
          </w:tcPr>
          <w:p w14:paraId="455D6D8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EF3B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06176A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09D27F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C3A92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02-04</w:t>
            </w:r>
          </w:p>
        </w:tc>
        <w:tc>
          <w:tcPr>
            <w:tcW w:w="0" w:type="auto"/>
            <w:hideMark/>
          </w:tcPr>
          <w:p w14:paraId="653C9A4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протоколов педагогического совета</w:t>
            </w:r>
          </w:p>
        </w:tc>
        <w:tc>
          <w:tcPr>
            <w:tcW w:w="0" w:type="auto"/>
            <w:hideMark/>
          </w:tcPr>
          <w:p w14:paraId="60F670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F637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лет ст. 335 ПМП</w:t>
            </w:r>
          </w:p>
        </w:tc>
        <w:tc>
          <w:tcPr>
            <w:tcW w:w="2216" w:type="dxa"/>
            <w:hideMark/>
          </w:tcPr>
          <w:p w14:paraId="25A89D0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1C2BD8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1292A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02-05</w:t>
            </w:r>
          </w:p>
        </w:tc>
        <w:tc>
          <w:tcPr>
            <w:tcW w:w="0" w:type="auto"/>
            <w:hideMark/>
          </w:tcPr>
          <w:p w14:paraId="3B90264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по анализу и контролю образовательной деятельности</w:t>
            </w:r>
          </w:p>
        </w:tc>
        <w:tc>
          <w:tcPr>
            <w:tcW w:w="0" w:type="auto"/>
            <w:hideMark/>
          </w:tcPr>
          <w:p w14:paraId="2419019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F574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 ст. 316 ПМП</w:t>
            </w:r>
          </w:p>
        </w:tc>
        <w:tc>
          <w:tcPr>
            <w:tcW w:w="2216" w:type="dxa"/>
            <w:hideMark/>
          </w:tcPr>
          <w:p w14:paraId="5AA4DD1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A263B7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ECEB4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02-06</w:t>
            </w:r>
          </w:p>
        </w:tc>
        <w:tc>
          <w:tcPr>
            <w:tcW w:w="0" w:type="auto"/>
            <w:hideMark/>
          </w:tcPr>
          <w:p w14:paraId="6A0A244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заседаний совета родителей (родительского комитета) и документы (справки, доклады, информации) к ним</w:t>
            </w:r>
          </w:p>
        </w:tc>
        <w:tc>
          <w:tcPr>
            <w:tcW w:w="0" w:type="auto"/>
            <w:hideMark/>
          </w:tcPr>
          <w:p w14:paraId="221FD9A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E4F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 ст. 324 ПМП</w:t>
            </w:r>
          </w:p>
        </w:tc>
        <w:tc>
          <w:tcPr>
            <w:tcW w:w="2216" w:type="dxa"/>
            <w:hideMark/>
          </w:tcPr>
          <w:p w14:paraId="6366646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7E639D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4876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02-07</w:t>
            </w:r>
          </w:p>
        </w:tc>
        <w:tc>
          <w:tcPr>
            <w:tcW w:w="0" w:type="auto"/>
            <w:hideMark/>
          </w:tcPr>
          <w:p w14:paraId="298BF46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заседаний экзаменационных комиссий</w:t>
            </w:r>
          </w:p>
        </w:tc>
        <w:tc>
          <w:tcPr>
            <w:tcW w:w="0" w:type="auto"/>
            <w:hideMark/>
          </w:tcPr>
          <w:p w14:paraId="792B054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65F0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326 ПМП</w:t>
            </w:r>
          </w:p>
        </w:tc>
        <w:tc>
          <w:tcPr>
            <w:tcW w:w="2216" w:type="dxa"/>
            <w:hideMark/>
          </w:tcPr>
          <w:p w14:paraId="1228F25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Постоянно, если школа сдает документы на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госхрание</w:t>
            </w:r>
            <w:proofErr w:type="spellEnd"/>
          </w:p>
        </w:tc>
      </w:tr>
      <w:tr w:rsidR="00140448" w:rsidRPr="00140448" w14:paraId="0157142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6DBF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02-08</w:t>
            </w:r>
          </w:p>
        </w:tc>
        <w:tc>
          <w:tcPr>
            <w:tcW w:w="0" w:type="auto"/>
            <w:hideMark/>
          </w:tcPr>
          <w:p w14:paraId="477105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Информация, сведения о работе групп продленного дня</w:t>
            </w:r>
          </w:p>
        </w:tc>
        <w:tc>
          <w:tcPr>
            <w:tcW w:w="0" w:type="auto"/>
            <w:hideMark/>
          </w:tcPr>
          <w:p w14:paraId="55EBA0A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F6BF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312 ПМП</w:t>
            </w:r>
          </w:p>
        </w:tc>
        <w:tc>
          <w:tcPr>
            <w:tcW w:w="2216" w:type="dxa"/>
            <w:hideMark/>
          </w:tcPr>
          <w:p w14:paraId="725D537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019004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D10F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02-09</w:t>
            </w:r>
          </w:p>
        </w:tc>
        <w:tc>
          <w:tcPr>
            <w:tcW w:w="0" w:type="auto"/>
            <w:hideMark/>
          </w:tcPr>
          <w:p w14:paraId="7E714DD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выдачи медалей обучающимся школ</w:t>
            </w:r>
          </w:p>
        </w:tc>
        <w:tc>
          <w:tcPr>
            <w:tcW w:w="0" w:type="auto"/>
            <w:hideMark/>
          </w:tcPr>
          <w:p w14:paraId="5BC422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F70E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319 ПМП</w:t>
            </w:r>
          </w:p>
        </w:tc>
        <w:tc>
          <w:tcPr>
            <w:tcW w:w="2216" w:type="dxa"/>
            <w:hideMark/>
          </w:tcPr>
          <w:p w14:paraId="644AAE9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DA85DD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2C24F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02-10</w:t>
            </w:r>
          </w:p>
        </w:tc>
        <w:tc>
          <w:tcPr>
            <w:tcW w:w="0" w:type="auto"/>
            <w:hideMark/>
          </w:tcPr>
          <w:p w14:paraId="0A93FA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бланков и выдачи аттестатов (регистрации выданных документов об образовании)</w:t>
            </w:r>
          </w:p>
        </w:tc>
        <w:tc>
          <w:tcPr>
            <w:tcW w:w="0" w:type="auto"/>
            <w:hideMark/>
          </w:tcPr>
          <w:p w14:paraId="69FE767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147FC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 лет ст. 322 ПМП</w:t>
            </w:r>
          </w:p>
        </w:tc>
        <w:tc>
          <w:tcPr>
            <w:tcW w:w="2216" w:type="dxa"/>
            <w:hideMark/>
          </w:tcPr>
          <w:p w14:paraId="47763A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3FF27E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25CDB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02-11</w:t>
            </w:r>
          </w:p>
        </w:tc>
        <w:tc>
          <w:tcPr>
            <w:tcW w:w="0" w:type="auto"/>
            <w:hideMark/>
          </w:tcPr>
          <w:p w14:paraId="4851A49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выдачи похвальных листов и похвальных грамот</w:t>
            </w:r>
          </w:p>
        </w:tc>
        <w:tc>
          <w:tcPr>
            <w:tcW w:w="0" w:type="auto"/>
            <w:hideMark/>
          </w:tcPr>
          <w:p w14:paraId="7F234CA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3FA34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 лет ст. 320 ПМП</w:t>
            </w:r>
          </w:p>
        </w:tc>
        <w:tc>
          <w:tcPr>
            <w:tcW w:w="2216" w:type="dxa"/>
            <w:hideMark/>
          </w:tcPr>
          <w:p w14:paraId="0C682FD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ADA7A4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AFE5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02-12</w:t>
            </w:r>
          </w:p>
        </w:tc>
        <w:tc>
          <w:tcPr>
            <w:tcW w:w="0" w:type="auto"/>
            <w:hideMark/>
          </w:tcPr>
          <w:p w14:paraId="40EB601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(планы, докладные записки, переписка) о проведении открытых уроков</w:t>
            </w:r>
          </w:p>
        </w:tc>
        <w:tc>
          <w:tcPr>
            <w:tcW w:w="0" w:type="auto"/>
            <w:hideMark/>
          </w:tcPr>
          <w:p w14:paraId="20D3079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6D12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321 ПМП</w:t>
            </w:r>
          </w:p>
        </w:tc>
        <w:tc>
          <w:tcPr>
            <w:tcW w:w="2216" w:type="dxa"/>
            <w:hideMark/>
          </w:tcPr>
          <w:p w14:paraId="7E2349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Постоянно, если школа сдает документы на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госхрание</w:t>
            </w:r>
            <w:proofErr w:type="spellEnd"/>
          </w:p>
        </w:tc>
      </w:tr>
      <w:tr w:rsidR="00140448" w:rsidRPr="00140448" w14:paraId="4E94491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91C9F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02-13</w:t>
            </w:r>
          </w:p>
        </w:tc>
        <w:tc>
          <w:tcPr>
            <w:tcW w:w="0" w:type="auto"/>
            <w:hideMark/>
          </w:tcPr>
          <w:p w14:paraId="65FCD55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родительских собраний и документы к ним (справки, доклады, информации)</w:t>
            </w:r>
          </w:p>
        </w:tc>
        <w:tc>
          <w:tcPr>
            <w:tcW w:w="0" w:type="auto"/>
            <w:hideMark/>
          </w:tcPr>
          <w:p w14:paraId="2F91BD6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1B0A5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324 ПМП</w:t>
            </w:r>
          </w:p>
        </w:tc>
        <w:tc>
          <w:tcPr>
            <w:tcW w:w="2216" w:type="dxa"/>
            <w:hideMark/>
          </w:tcPr>
          <w:p w14:paraId="79690F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75F59A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C4E37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02-14</w:t>
            </w:r>
          </w:p>
        </w:tc>
        <w:tc>
          <w:tcPr>
            <w:tcW w:w="0" w:type="auto"/>
            <w:hideMark/>
          </w:tcPr>
          <w:p w14:paraId="01579D4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Отчеты о работе совета родителей</w:t>
            </w:r>
          </w:p>
        </w:tc>
        <w:tc>
          <w:tcPr>
            <w:tcW w:w="0" w:type="auto"/>
            <w:hideMark/>
          </w:tcPr>
          <w:p w14:paraId="1939A4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6D30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325 ПМП</w:t>
            </w:r>
          </w:p>
        </w:tc>
        <w:tc>
          <w:tcPr>
            <w:tcW w:w="2216" w:type="dxa"/>
            <w:hideMark/>
          </w:tcPr>
          <w:p w14:paraId="2ABB880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1676E1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FF29F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02-15</w:t>
            </w:r>
          </w:p>
        </w:tc>
        <w:tc>
          <w:tcPr>
            <w:tcW w:w="0" w:type="auto"/>
            <w:hideMark/>
          </w:tcPr>
          <w:p w14:paraId="1AF9E1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Алфавитная книга записи обучающихся</w:t>
            </w:r>
          </w:p>
        </w:tc>
        <w:tc>
          <w:tcPr>
            <w:tcW w:w="0" w:type="auto"/>
            <w:hideMark/>
          </w:tcPr>
          <w:p w14:paraId="7F5BB6A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7B01C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 лет ст.329 ПМП</w:t>
            </w:r>
          </w:p>
        </w:tc>
        <w:tc>
          <w:tcPr>
            <w:tcW w:w="2216" w:type="dxa"/>
            <w:hideMark/>
          </w:tcPr>
          <w:p w14:paraId="16010D4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D70705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F6D6D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02-16</w:t>
            </w:r>
          </w:p>
        </w:tc>
        <w:tc>
          <w:tcPr>
            <w:tcW w:w="0" w:type="auto"/>
            <w:hideMark/>
          </w:tcPr>
          <w:p w14:paraId="139C232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Личные дела обучающихся</w:t>
            </w:r>
          </w:p>
        </w:tc>
        <w:tc>
          <w:tcPr>
            <w:tcW w:w="0" w:type="auto"/>
            <w:hideMark/>
          </w:tcPr>
          <w:p w14:paraId="67FDB2C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C1A40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330 ПМП</w:t>
            </w:r>
          </w:p>
        </w:tc>
        <w:tc>
          <w:tcPr>
            <w:tcW w:w="2216" w:type="dxa"/>
            <w:hideMark/>
          </w:tcPr>
          <w:p w14:paraId="41BDE7B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окончания школы и при выбытии в другую школу</w:t>
            </w:r>
          </w:p>
        </w:tc>
      </w:tr>
      <w:tr w:rsidR="00140448" w:rsidRPr="00140448" w14:paraId="1A826AC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9381C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02-17</w:t>
            </w:r>
          </w:p>
        </w:tc>
        <w:tc>
          <w:tcPr>
            <w:tcW w:w="0" w:type="auto"/>
            <w:hideMark/>
          </w:tcPr>
          <w:p w14:paraId="2EE712B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Экзаменационные билеты</w:t>
            </w:r>
          </w:p>
        </w:tc>
        <w:tc>
          <w:tcPr>
            <w:tcW w:w="0" w:type="auto"/>
            <w:hideMark/>
          </w:tcPr>
          <w:p w14:paraId="71C541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1C1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503 ПМП</w:t>
            </w:r>
          </w:p>
        </w:tc>
        <w:tc>
          <w:tcPr>
            <w:tcW w:w="2216" w:type="dxa"/>
            <w:hideMark/>
          </w:tcPr>
          <w:p w14:paraId="2225AD9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6DED3F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48239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02-18</w:t>
            </w:r>
          </w:p>
        </w:tc>
        <w:tc>
          <w:tcPr>
            <w:tcW w:w="0" w:type="auto"/>
            <w:hideMark/>
          </w:tcPr>
          <w:p w14:paraId="228A785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Экзаменационные работы обучающихся</w:t>
            </w:r>
          </w:p>
        </w:tc>
        <w:tc>
          <w:tcPr>
            <w:tcW w:w="0" w:type="auto"/>
            <w:hideMark/>
          </w:tcPr>
          <w:p w14:paraId="3537F16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40A8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506 ПМП</w:t>
            </w:r>
          </w:p>
        </w:tc>
        <w:tc>
          <w:tcPr>
            <w:tcW w:w="2216" w:type="dxa"/>
            <w:hideMark/>
          </w:tcPr>
          <w:p w14:paraId="6D84B34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сдачи экзаменов</w:t>
            </w:r>
          </w:p>
        </w:tc>
      </w:tr>
      <w:tr w:rsidR="00140448" w:rsidRPr="00140448" w14:paraId="71B7A5D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7723B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02-19</w:t>
            </w:r>
          </w:p>
        </w:tc>
        <w:tc>
          <w:tcPr>
            <w:tcW w:w="0" w:type="auto"/>
            <w:hideMark/>
          </w:tcPr>
          <w:p w14:paraId="5EA2140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журналы</w:t>
            </w:r>
          </w:p>
        </w:tc>
        <w:tc>
          <w:tcPr>
            <w:tcW w:w="0" w:type="auto"/>
            <w:hideMark/>
          </w:tcPr>
          <w:p w14:paraId="0AE6FD6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9510D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331 ПМП</w:t>
            </w:r>
          </w:p>
        </w:tc>
        <w:tc>
          <w:tcPr>
            <w:tcW w:w="2216" w:type="dxa"/>
            <w:hideMark/>
          </w:tcPr>
          <w:p w14:paraId="23B4FF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B57D0A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62914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02-20</w:t>
            </w:r>
          </w:p>
        </w:tc>
        <w:tc>
          <w:tcPr>
            <w:tcW w:w="0" w:type="auto"/>
            <w:hideMark/>
          </w:tcPr>
          <w:p w14:paraId="396D59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hideMark/>
          </w:tcPr>
          <w:p w14:paraId="33204F0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8405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337 ПМП</w:t>
            </w:r>
          </w:p>
        </w:tc>
        <w:tc>
          <w:tcPr>
            <w:tcW w:w="2216" w:type="dxa"/>
            <w:hideMark/>
          </w:tcPr>
          <w:p w14:paraId="58D2D59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097F64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EC5A4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02-21</w:t>
            </w:r>
          </w:p>
        </w:tc>
        <w:tc>
          <w:tcPr>
            <w:tcW w:w="0" w:type="auto"/>
            <w:hideMark/>
          </w:tcPr>
          <w:p w14:paraId="204F434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занятий по дополнительному образованию</w:t>
            </w:r>
          </w:p>
        </w:tc>
        <w:tc>
          <w:tcPr>
            <w:tcW w:w="0" w:type="auto"/>
            <w:hideMark/>
          </w:tcPr>
          <w:p w14:paraId="1BD6036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DF1E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493 ПМП</w:t>
            </w:r>
          </w:p>
        </w:tc>
        <w:tc>
          <w:tcPr>
            <w:tcW w:w="2216" w:type="dxa"/>
            <w:hideMark/>
          </w:tcPr>
          <w:p w14:paraId="55469A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078855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076C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02-22</w:t>
            </w:r>
          </w:p>
        </w:tc>
        <w:tc>
          <w:tcPr>
            <w:tcW w:w="0" w:type="auto"/>
            <w:hideMark/>
          </w:tcPr>
          <w:p w14:paraId="486ABBB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группы продленного дня</w:t>
            </w:r>
          </w:p>
        </w:tc>
        <w:tc>
          <w:tcPr>
            <w:tcW w:w="0" w:type="auto"/>
            <w:hideMark/>
          </w:tcPr>
          <w:p w14:paraId="41AF3CA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5E9B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333 ПМП</w:t>
            </w:r>
          </w:p>
        </w:tc>
        <w:tc>
          <w:tcPr>
            <w:tcW w:w="2216" w:type="dxa"/>
            <w:hideMark/>
          </w:tcPr>
          <w:p w14:paraId="2FD319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A58902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A15AB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02-23</w:t>
            </w:r>
          </w:p>
        </w:tc>
        <w:tc>
          <w:tcPr>
            <w:tcW w:w="0" w:type="auto"/>
            <w:hideMark/>
          </w:tcPr>
          <w:p w14:paraId="5B20EF3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19863D0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DF9E1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16C0B7D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01B945C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329E65E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03. Методическая деятельность</w:t>
            </w:r>
          </w:p>
        </w:tc>
      </w:tr>
      <w:tr w:rsidR="00140448" w:rsidRPr="00140448" w14:paraId="07DB66C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B7003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03-01</w:t>
            </w:r>
          </w:p>
        </w:tc>
        <w:tc>
          <w:tcPr>
            <w:tcW w:w="0" w:type="auto"/>
            <w:hideMark/>
          </w:tcPr>
          <w:p w14:paraId="768F3F4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 методическом совете</w:t>
            </w:r>
          </w:p>
        </w:tc>
        <w:tc>
          <w:tcPr>
            <w:tcW w:w="0" w:type="auto"/>
            <w:hideMark/>
          </w:tcPr>
          <w:p w14:paraId="707B71B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65B1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34 ТП 2019</w:t>
            </w:r>
          </w:p>
        </w:tc>
        <w:tc>
          <w:tcPr>
            <w:tcW w:w="2216" w:type="dxa"/>
            <w:hideMark/>
          </w:tcPr>
          <w:p w14:paraId="36A2351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FA7CCC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1EB2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03-02</w:t>
            </w:r>
          </w:p>
        </w:tc>
        <w:tc>
          <w:tcPr>
            <w:tcW w:w="0" w:type="auto"/>
            <w:hideMark/>
          </w:tcPr>
          <w:p w14:paraId="6FA8213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Положения об учебно-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методических объединениях, рабочих группах</w:t>
            </w:r>
          </w:p>
        </w:tc>
        <w:tc>
          <w:tcPr>
            <w:tcW w:w="0" w:type="auto"/>
            <w:hideMark/>
          </w:tcPr>
          <w:p w14:paraId="200F558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21E4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34 ТП 2019</w:t>
            </w:r>
          </w:p>
        </w:tc>
        <w:tc>
          <w:tcPr>
            <w:tcW w:w="2216" w:type="dxa"/>
            <w:hideMark/>
          </w:tcPr>
          <w:p w14:paraId="7461312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339DC9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7FB3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03-03</w:t>
            </w:r>
          </w:p>
        </w:tc>
        <w:tc>
          <w:tcPr>
            <w:tcW w:w="0" w:type="auto"/>
            <w:hideMark/>
          </w:tcPr>
          <w:p w14:paraId="771DF9D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заседаний методического совета и документы (справки, доклады, информации) к ним</w:t>
            </w:r>
          </w:p>
        </w:tc>
        <w:tc>
          <w:tcPr>
            <w:tcW w:w="0" w:type="auto"/>
            <w:hideMark/>
          </w:tcPr>
          <w:p w14:paraId="5405E30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E25EA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075501F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D19E0F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F789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03-04</w:t>
            </w:r>
          </w:p>
        </w:tc>
        <w:tc>
          <w:tcPr>
            <w:tcW w:w="0" w:type="auto"/>
            <w:hideMark/>
          </w:tcPr>
          <w:p w14:paraId="5B52D73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Годовой план работы методического совета</w:t>
            </w:r>
          </w:p>
        </w:tc>
        <w:tc>
          <w:tcPr>
            <w:tcW w:w="0" w:type="auto"/>
            <w:hideMark/>
          </w:tcPr>
          <w:p w14:paraId="1417D51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579BD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лет, ЭПК ст. 200 ТП 2019</w:t>
            </w:r>
          </w:p>
        </w:tc>
        <w:tc>
          <w:tcPr>
            <w:tcW w:w="2216" w:type="dxa"/>
            <w:hideMark/>
          </w:tcPr>
          <w:p w14:paraId="49026CE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02F51D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8634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03-05</w:t>
            </w:r>
          </w:p>
        </w:tc>
        <w:tc>
          <w:tcPr>
            <w:tcW w:w="0" w:type="auto"/>
            <w:hideMark/>
          </w:tcPr>
          <w:p w14:paraId="5C64BAC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результатов методической работы образовательной организации</w:t>
            </w:r>
          </w:p>
        </w:tc>
        <w:tc>
          <w:tcPr>
            <w:tcW w:w="0" w:type="auto"/>
            <w:hideMark/>
          </w:tcPr>
          <w:p w14:paraId="1F5F7D4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4E93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лет, ЭПК ст. 46 ТП 2019</w:t>
            </w:r>
          </w:p>
        </w:tc>
        <w:tc>
          <w:tcPr>
            <w:tcW w:w="2216" w:type="dxa"/>
            <w:hideMark/>
          </w:tcPr>
          <w:p w14:paraId="2D841BE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оперативным вопросам - 5 лет</w:t>
            </w:r>
          </w:p>
        </w:tc>
      </w:tr>
      <w:tr w:rsidR="00140448" w:rsidRPr="00140448" w14:paraId="4E4A622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63BF0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03-06</w:t>
            </w:r>
          </w:p>
        </w:tc>
        <w:tc>
          <w:tcPr>
            <w:tcW w:w="0" w:type="auto"/>
            <w:hideMark/>
          </w:tcPr>
          <w:p w14:paraId="77A38D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58658B7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A483A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245AE68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2BA7E8C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16A3F98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04. Воспитательная деятельность</w:t>
            </w:r>
          </w:p>
        </w:tc>
      </w:tr>
      <w:tr w:rsidR="00140448" w:rsidRPr="00140448" w14:paraId="6974533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9A4AD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04-01</w:t>
            </w:r>
          </w:p>
        </w:tc>
        <w:tc>
          <w:tcPr>
            <w:tcW w:w="0" w:type="auto"/>
            <w:hideMark/>
          </w:tcPr>
          <w:p w14:paraId="3135586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Планы воспитательных мероприятий и документы к ним</w:t>
            </w:r>
          </w:p>
        </w:tc>
        <w:tc>
          <w:tcPr>
            <w:tcW w:w="0" w:type="auto"/>
            <w:hideMark/>
          </w:tcPr>
          <w:p w14:paraId="668CE91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60AD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194 ТП 2019</w:t>
            </w:r>
          </w:p>
        </w:tc>
        <w:tc>
          <w:tcPr>
            <w:tcW w:w="2216" w:type="dxa"/>
            <w:hideMark/>
          </w:tcPr>
          <w:p w14:paraId="1C6BAA6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39D467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A9F24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04-02</w:t>
            </w:r>
          </w:p>
        </w:tc>
        <w:tc>
          <w:tcPr>
            <w:tcW w:w="0" w:type="auto"/>
            <w:hideMark/>
          </w:tcPr>
          <w:p w14:paraId="48C03A3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Переписка по вопросам профориентации, трудового обучения и воспитания</w:t>
            </w:r>
          </w:p>
        </w:tc>
        <w:tc>
          <w:tcPr>
            <w:tcW w:w="0" w:type="auto"/>
            <w:hideMark/>
          </w:tcPr>
          <w:p w14:paraId="118691E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7DB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345 ПМП</w:t>
            </w:r>
          </w:p>
        </w:tc>
        <w:tc>
          <w:tcPr>
            <w:tcW w:w="2216" w:type="dxa"/>
            <w:hideMark/>
          </w:tcPr>
          <w:p w14:paraId="46C5F6E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6B960D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63C6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04-03</w:t>
            </w:r>
          </w:p>
        </w:tc>
        <w:tc>
          <w:tcPr>
            <w:tcW w:w="0" w:type="auto"/>
            <w:hideMark/>
          </w:tcPr>
          <w:p w14:paraId="0B68BD4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Переписка с органами системы профилактики и безнадзорности несовершеннолетних</w:t>
            </w:r>
          </w:p>
        </w:tc>
        <w:tc>
          <w:tcPr>
            <w:tcW w:w="0" w:type="auto"/>
            <w:hideMark/>
          </w:tcPr>
          <w:p w14:paraId="4C30F4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28569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лет, ЭПК ст. 70 ТП 2019</w:t>
            </w:r>
          </w:p>
        </w:tc>
        <w:tc>
          <w:tcPr>
            <w:tcW w:w="2216" w:type="dxa"/>
            <w:hideMark/>
          </w:tcPr>
          <w:p w14:paraId="5F8D9C7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366088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C60F5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04-04</w:t>
            </w:r>
          </w:p>
        </w:tc>
        <w:tc>
          <w:tcPr>
            <w:tcW w:w="0" w:type="auto"/>
            <w:hideMark/>
          </w:tcPr>
          <w:p w14:paraId="694795F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об организации и работе лагерей</w:t>
            </w:r>
          </w:p>
        </w:tc>
        <w:tc>
          <w:tcPr>
            <w:tcW w:w="0" w:type="auto"/>
            <w:hideMark/>
          </w:tcPr>
          <w:p w14:paraId="7A51B76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659A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478 ПМП</w:t>
            </w:r>
          </w:p>
        </w:tc>
        <w:tc>
          <w:tcPr>
            <w:tcW w:w="2216" w:type="dxa"/>
            <w:hideMark/>
          </w:tcPr>
          <w:p w14:paraId="24DAA7D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Постоянно, если школа сдает документы на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госхрание</w:t>
            </w:r>
            <w:proofErr w:type="spellEnd"/>
          </w:p>
        </w:tc>
      </w:tr>
      <w:tr w:rsidR="00140448" w:rsidRPr="00140448" w14:paraId="3F6B4F1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2BF1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04-05</w:t>
            </w:r>
          </w:p>
        </w:tc>
        <w:tc>
          <w:tcPr>
            <w:tcW w:w="0" w:type="auto"/>
            <w:hideMark/>
          </w:tcPr>
          <w:p w14:paraId="6349ECA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 о проведении олимпиад, викторин по учебным предметам, смотров, 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конкурсов художественного, технического и других видов творчества школьников</w:t>
            </w:r>
          </w:p>
        </w:tc>
        <w:tc>
          <w:tcPr>
            <w:tcW w:w="0" w:type="auto"/>
            <w:hideMark/>
          </w:tcPr>
          <w:p w14:paraId="2607F8C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AE0337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минования надобности ст. 383 ПМП</w:t>
            </w:r>
          </w:p>
        </w:tc>
        <w:tc>
          <w:tcPr>
            <w:tcW w:w="2216" w:type="dxa"/>
            <w:hideMark/>
          </w:tcPr>
          <w:p w14:paraId="26239DD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B51B56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C62D9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04-06</w:t>
            </w:r>
          </w:p>
        </w:tc>
        <w:tc>
          <w:tcPr>
            <w:tcW w:w="0" w:type="auto"/>
            <w:hideMark/>
          </w:tcPr>
          <w:p w14:paraId="57CF42C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выставках детского художественного и технического творчества</w:t>
            </w:r>
          </w:p>
        </w:tc>
        <w:tc>
          <w:tcPr>
            <w:tcW w:w="0" w:type="auto"/>
            <w:hideMark/>
          </w:tcPr>
          <w:p w14:paraId="4541DF7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26351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минования надобности ст. 384 ПМП</w:t>
            </w:r>
          </w:p>
        </w:tc>
        <w:tc>
          <w:tcPr>
            <w:tcW w:w="2216" w:type="dxa"/>
            <w:hideMark/>
          </w:tcPr>
          <w:p w14:paraId="53CF85E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09B8AD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A833B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04-07</w:t>
            </w:r>
          </w:p>
        </w:tc>
        <w:tc>
          <w:tcPr>
            <w:tcW w:w="0" w:type="auto"/>
            <w:hideMark/>
          </w:tcPr>
          <w:p w14:paraId="17D5A9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Отчеты, информации о работе общественных ученических организаций</w:t>
            </w:r>
          </w:p>
        </w:tc>
        <w:tc>
          <w:tcPr>
            <w:tcW w:w="0" w:type="auto"/>
            <w:hideMark/>
          </w:tcPr>
          <w:p w14:paraId="7AE417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6F0A5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лет ст. 388 ПМП</w:t>
            </w:r>
          </w:p>
        </w:tc>
        <w:tc>
          <w:tcPr>
            <w:tcW w:w="2216" w:type="dxa"/>
            <w:hideMark/>
          </w:tcPr>
          <w:p w14:paraId="0DEDA33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Постоянно, если школа сдает документы на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госхрание</w:t>
            </w:r>
            <w:proofErr w:type="spellEnd"/>
          </w:p>
        </w:tc>
      </w:tr>
      <w:tr w:rsidR="00140448" w:rsidRPr="00140448" w14:paraId="48B34DB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A186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04-08</w:t>
            </w:r>
          </w:p>
        </w:tc>
        <w:tc>
          <w:tcPr>
            <w:tcW w:w="0" w:type="auto"/>
            <w:hideMark/>
          </w:tcPr>
          <w:p w14:paraId="5BF5CC4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7FA9A7F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2A9E6E9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1B05CD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58469AE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21B92ED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05. Кадровое обеспечение</w:t>
            </w:r>
          </w:p>
        </w:tc>
      </w:tr>
      <w:tr w:rsidR="00140448" w:rsidRPr="00140448" w14:paraId="007A7BF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1CE5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05-01</w:t>
            </w:r>
          </w:p>
        </w:tc>
        <w:tc>
          <w:tcPr>
            <w:tcW w:w="0" w:type="auto"/>
            <w:hideMark/>
          </w:tcPr>
          <w:p w14:paraId="6B449B9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hideMark/>
          </w:tcPr>
          <w:p w14:paraId="4211E97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64C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386 ТП 2019</w:t>
            </w:r>
          </w:p>
        </w:tc>
        <w:tc>
          <w:tcPr>
            <w:tcW w:w="2216" w:type="dxa"/>
            <w:hideMark/>
          </w:tcPr>
          <w:p w14:paraId="7224952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36B922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19BB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05-02</w:t>
            </w:r>
          </w:p>
        </w:tc>
        <w:tc>
          <w:tcPr>
            <w:tcW w:w="0" w:type="auto"/>
            <w:hideMark/>
          </w:tcPr>
          <w:p w14:paraId="50F0EE5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проверках выполнения условий коллективного договора</w:t>
            </w:r>
          </w:p>
        </w:tc>
        <w:tc>
          <w:tcPr>
            <w:tcW w:w="0" w:type="auto"/>
            <w:hideMark/>
          </w:tcPr>
          <w:p w14:paraId="45F5547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B5CAD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389 ТП 2019</w:t>
            </w:r>
          </w:p>
        </w:tc>
        <w:tc>
          <w:tcPr>
            <w:tcW w:w="2216" w:type="dxa"/>
            <w:hideMark/>
          </w:tcPr>
          <w:p w14:paraId="2C339F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44D11F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360C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05-03</w:t>
            </w:r>
          </w:p>
        </w:tc>
        <w:tc>
          <w:tcPr>
            <w:tcW w:w="0" w:type="auto"/>
            <w:hideMark/>
          </w:tcPr>
          <w:p w14:paraId="28346E0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внутреннего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трудового распорядка</w:t>
            </w:r>
          </w:p>
        </w:tc>
        <w:tc>
          <w:tcPr>
            <w:tcW w:w="0" w:type="auto"/>
            <w:hideMark/>
          </w:tcPr>
          <w:p w14:paraId="7E6D3A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7658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394 ТП 2019</w:t>
            </w:r>
          </w:p>
        </w:tc>
        <w:tc>
          <w:tcPr>
            <w:tcW w:w="2216" w:type="dxa"/>
            <w:hideMark/>
          </w:tcPr>
          <w:p w14:paraId="16DE96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073CA9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B801F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05-04</w:t>
            </w:r>
          </w:p>
        </w:tc>
        <w:tc>
          <w:tcPr>
            <w:tcW w:w="0" w:type="auto"/>
            <w:hideMark/>
          </w:tcPr>
          <w:p w14:paraId="6D30E9C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Штатное расписание и изменения к нему</w:t>
            </w:r>
          </w:p>
        </w:tc>
        <w:tc>
          <w:tcPr>
            <w:tcW w:w="0" w:type="auto"/>
            <w:hideMark/>
          </w:tcPr>
          <w:p w14:paraId="0884565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F167E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ст.40 ТП 2019</w:t>
            </w:r>
          </w:p>
        </w:tc>
        <w:tc>
          <w:tcPr>
            <w:tcW w:w="2216" w:type="dxa"/>
            <w:hideMark/>
          </w:tcPr>
          <w:p w14:paraId="632AEA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3DB568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0716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05-05</w:t>
            </w:r>
          </w:p>
        </w:tc>
        <w:tc>
          <w:tcPr>
            <w:tcW w:w="0" w:type="auto"/>
            <w:hideMark/>
          </w:tcPr>
          <w:p w14:paraId="5E7C49A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0" w:type="auto"/>
            <w:hideMark/>
          </w:tcPr>
          <w:p w14:paraId="61215B3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509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33 ст. 42 ТП 2019</w:t>
            </w:r>
          </w:p>
        </w:tc>
        <w:tc>
          <w:tcPr>
            <w:tcW w:w="2216" w:type="dxa"/>
            <w:hideMark/>
          </w:tcPr>
          <w:p w14:paraId="573B2A8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51ECD9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928E6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05-06</w:t>
            </w:r>
          </w:p>
        </w:tc>
        <w:tc>
          <w:tcPr>
            <w:tcW w:w="0" w:type="auto"/>
            <w:hideMark/>
          </w:tcPr>
          <w:p w14:paraId="716E8CD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Должностные инструкции работников</w:t>
            </w:r>
          </w:p>
        </w:tc>
        <w:tc>
          <w:tcPr>
            <w:tcW w:w="0" w:type="auto"/>
            <w:hideMark/>
          </w:tcPr>
          <w:p w14:paraId="391EED0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76F66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33 ст. 443 ТП 2019</w:t>
            </w:r>
          </w:p>
        </w:tc>
        <w:tc>
          <w:tcPr>
            <w:tcW w:w="2216" w:type="dxa"/>
            <w:hideMark/>
          </w:tcPr>
          <w:p w14:paraId="58D8ED9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5155C1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1BB4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05-07</w:t>
            </w:r>
          </w:p>
        </w:tc>
        <w:tc>
          <w:tcPr>
            <w:tcW w:w="0" w:type="auto"/>
            <w:hideMark/>
          </w:tcPr>
          <w:p w14:paraId="783A46B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Приказы по личному составу (прием, перемещение, совмещение, перевод, увольнение, аттестация, дополнительное профессиональное образование, изменение фамилии, поощрения, награждения, отпуска по уходу за ребенком, отпуска без сохранения заработной платы)</w:t>
            </w:r>
          </w:p>
        </w:tc>
        <w:tc>
          <w:tcPr>
            <w:tcW w:w="0" w:type="auto"/>
            <w:hideMark/>
          </w:tcPr>
          <w:p w14:paraId="6EB7D5F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98256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 ЭПК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434 ТП 2019</w:t>
            </w:r>
          </w:p>
        </w:tc>
        <w:tc>
          <w:tcPr>
            <w:tcW w:w="2216" w:type="dxa"/>
            <w:hideMark/>
          </w:tcPr>
          <w:p w14:paraId="70DF64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045E4E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BAA5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05-08</w:t>
            </w:r>
          </w:p>
        </w:tc>
        <w:tc>
          <w:tcPr>
            <w:tcW w:w="0" w:type="auto"/>
            <w:hideMark/>
          </w:tcPr>
          <w:p w14:paraId="264385D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Приказы организации по личному составу (ежегодные оплачиваемые отпуска, отпуска в связи с обучением, дежурствах, не связанных с основной (профильной) деятельностью, 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командировках и служебных проверках</w:t>
            </w:r>
          </w:p>
        </w:tc>
        <w:tc>
          <w:tcPr>
            <w:tcW w:w="0" w:type="auto"/>
            <w:hideMark/>
          </w:tcPr>
          <w:p w14:paraId="0772F4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473E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»-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434 ТП 2019</w:t>
            </w:r>
          </w:p>
        </w:tc>
        <w:tc>
          <w:tcPr>
            <w:tcW w:w="2216" w:type="dxa"/>
            <w:hideMark/>
          </w:tcPr>
          <w:p w14:paraId="717FD61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отпусках, командировках работников с вредными и (или) опасными условиями труда - 50/75 лет</w:t>
            </w:r>
          </w:p>
        </w:tc>
      </w:tr>
      <w:tr w:rsidR="00140448" w:rsidRPr="00140448" w14:paraId="393B2FC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B987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05-09</w:t>
            </w:r>
          </w:p>
        </w:tc>
        <w:tc>
          <w:tcPr>
            <w:tcW w:w="0" w:type="auto"/>
            <w:hideMark/>
          </w:tcPr>
          <w:p w14:paraId="4EC59EB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Приказы по личному составу (дисциплинарные взыскания)</w:t>
            </w:r>
          </w:p>
        </w:tc>
        <w:tc>
          <w:tcPr>
            <w:tcW w:w="0" w:type="auto"/>
            <w:hideMark/>
          </w:tcPr>
          <w:p w14:paraId="0E66D2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C160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434 ТП 2019</w:t>
            </w:r>
          </w:p>
        </w:tc>
        <w:tc>
          <w:tcPr>
            <w:tcW w:w="2216" w:type="dxa"/>
            <w:hideMark/>
          </w:tcPr>
          <w:p w14:paraId="1405AFE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409514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A5AC5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05-10</w:t>
            </w:r>
          </w:p>
        </w:tc>
        <w:tc>
          <w:tcPr>
            <w:tcW w:w="0" w:type="auto"/>
            <w:hideMark/>
          </w:tcPr>
          <w:p w14:paraId="24D1F3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приказов по личному составу)</w:t>
            </w:r>
          </w:p>
        </w:tc>
        <w:tc>
          <w:tcPr>
            <w:tcW w:w="0" w:type="auto"/>
            <w:hideMark/>
          </w:tcPr>
          <w:p w14:paraId="257A4A6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5693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 п. "</w:t>
            </w:r>
            <w:proofErr w:type="spell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182 ТП 2019</w:t>
            </w:r>
          </w:p>
        </w:tc>
        <w:tc>
          <w:tcPr>
            <w:tcW w:w="2216" w:type="dxa"/>
            <w:hideMark/>
          </w:tcPr>
          <w:p w14:paraId="1C2289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140448" w:rsidRPr="00140448" w14:paraId="1FF7DB1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7FBB9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05-11</w:t>
            </w:r>
          </w:p>
        </w:tc>
        <w:tc>
          <w:tcPr>
            <w:tcW w:w="0" w:type="auto"/>
            <w:hideMark/>
          </w:tcPr>
          <w:p w14:paraId="534BEBD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личных дел работников 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hideMark/>
          </w:tcPr>
          <w:p w14:paraId="22A27C9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30B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463 ТП 2019</w:t>
            </w:r>
          </w:p>
        </w:tc>
        <w:tc>
          <w:tcPr>
            <w:tcW w:w="2216" w:type="dxa"/>
            <w:hideMark/>
          </w:tcPr>
          <w:p w14:paraId="7A26076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4E09FB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9D740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05-12</w:t>
            </w:r>
          </w:p>
        </w:tc>
        <w:tc>
          <w:tcPr>
            <w:tcW w:w="0" w:type="auto"/>
            <w:hideMark/>
          </w:tcPr>
          <w:p w14:paraId="6D79D7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Личные дела работников</w:t>
            </w:r>
          </w:p>
        </w:tc>
        <w:tc>
          <w:tcPr>
            <w:tcW w:w="0" w:type="auto"/>
            <w:hideMark/>
          </w:tcPr>
          <w:p w14:paraId="763A621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D1C83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ЭПК33 ст. 445 ТП 2019</w:t>
            </w:r>
          </w:p>
        </w:tc>
        <w:tc>
          <w:tcPr>
            <w:tcW w:w="2216" w:type="dxa"/>
            <w:hideMark/>
          </w:tcPr>
          <w:p w14:paraId="62FB11A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Переходящие</w:t>
            </w:r>
          </w:p>
        </w:tc>
      </w:tr>
      <w:tr w:rsidR="00140448" w:rsidRPr="00140448" w14:paraId="139157A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5CE35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05-13</w:t>
            </w:r>
          </w:p>
        </w:tc>
        <w:tc>
          <w:tcPr>
            <w:tcW w:w="0" w:type="auto"/>
            <w:hideMark/>
          </w:tcPr>
          <w:p w14:paraId="2E8B282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0" w:type="auto"/>
            <w:hideMark/>
          </w:tcPr>
          <w:p w14:paraId="2B8F161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F284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ЭПК*33 ст. 435 ТП 2019</w:t>
            </w:r>
          </w:p>
        </w:tc>
        <w:tc>
          <w:tcPr>
            <w:tcW w:w="2216" w:type="dxa"/>
            <w:hideMark/>
          </w:tcPr>
          <w:p w14:paraId="16C80C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Переходящие</w:t>
            </w:r>
          </w:p>
        </w:tc>
      </w:tr>
      <w:tr w:rsidR="00140448" w:rsidRPr="00140448" w14:paraId="4E81FB8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CD2B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05-14</w:t>
            </w:r>
          </w:p>
        </w:tc>
        <w:tc>
          <w:tcPr>
            <w:tcW w:w="0" w:type="auto"/>
            <w:hideMark/>
          </w:tcPr>
          <w:p w14:paraId="378CE55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Уведомления, предупреждения, работников(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)работодателем</w:t>
            </w:r>
          </w:p>
        </w:tc>
        <w:tc>
          <w:tcPr>
            <w:tcW w:w="0" w:type="auto"/>
            <w:hideMark/>
          </w:tcPr>
          <w:p w14:paraId="3347F8A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BE12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436 ТП 2019</w:t>
            </w:r>
          </w:p>
        </w:tc>
        <w:tc>
          <w:tcPr>
            <w:tcW w:w="2216" w:type="dxa"/>
            <w:hideMark/>
          </w:tcPr>
          <w:p w14:paraId="2799B35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C0100C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9B4B9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05-15</w:t>
            </w:r>
          </w:p>
        </w:tc>
        <w:tc>
          <w:tcPr>
            <w:tcW w:w="0" w:type="auto"/>
            <w:hideMark/>
          </w:tcPr>
          <w:p w14:paraId="3FB0197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Личные карточки работников (ф. Т-2)</w:t>
            </w:r>
          </w:p>
        </w:tc>
        <w:tc>
          <w:tcPr>
            <w:tcW w:w="0" w:type="auto"/>
            <w:hideMark/>
          </w:tcPr>
          <w:p w14:paraId="61CD4E2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3B43C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ЭПК33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444 ТП 2019</w:t>
            </w:r>
          </w:p>
        </w:tc>
        <w:tc>
          <w:tcPr>
            <w:tcW w:w="2216" w:type="dxa"/>
            <w:hideMark/>
          </w:tcPr>
          <w:p w14:paraId="28A3B9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Переходящие</w:t>
            </w:r>
          </w:p>
        </w:tc>
      </w:tr>
      <w:tr w:rsidR="00140448" w:rsidRPr="00140448" w14:paraId="1EDC8D2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88709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05-16</w:t>
            </w:r>
          </w:p>
        </w:tc>
        <w:tc>
          <w:tcPr>
            <w:tcW w:w="0" w:type="auto"/>
            <w:hideMark/>
          </w:tcPr>
          <w:p w14:paraId="365452E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0" w:type="auto"/>
            <w:hideMark/>
          </w:tcPr>
          <w:p w14:paraId="5BFE5AE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F19BE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востребования. ст. 449 ТП 2019</w:t>
            </w:r>
          </w:p>
        </w:tc>
        <w:tc>
          <w:tcPr>
            <w:tcW w:w="2216" w:type="dxa"/>
            <w:hideMark/>
          </w:tcPr>
          <w:p w14:paraId="1AF75DF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Невостребованные - 50/75 лет*</w:t>
            </w:r>
          </w:p>
        </w:tc>
      </w:tr>
      <w:tr w:rsidR="00140448" w:rsidRPr="00140448" w14:paraId="5C15782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208C8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05-17</w:t>
            </w:r>
          </w:p>
        </w:tc>
        <w:tc>
          <w:tcPr>
            <w:tcW w:w="0" w:type="auto"/>
            <w:hideMark/>
          </w:tcPr>
          <w:p w14:paraId="11BCE69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0" w:type="auto"/>
            <w:hideMark/>
          </w:tcPr>
          <w:p w14:paraId="16E657B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FD7C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33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463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ТП 2019</w:t>
            </w:r>
          </w:p>
        </w:tc>
        <w:tc>
          <w:tcPr>
            <w:tcW w:w="2216" w:type="dxa"/>
            <w:hideMark/>
          </w:tcPr>
          <w:p w14:paraId="63C6C8E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740A8A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EE87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05-18</w:t>
            </w:r>
          </w:p>
        </w:tc>
        <w:tc>
          <w:tcPr>
            <w:tcW w:w="0" w:type="auto"/>
            <w:hideMark/>
          </w:tcPr>
          <w:p w14:paraId="571868C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Согласия на обработку персональных данных</w:t>
            </w:r>
          </w:p>
        </w:tc>
        <w:tc>
          <w:tcPr>
            <w:tcW w:w="0" w:type="auto"/>
            <w:hideMark/>
          </w:tcPr>
          <w:p w14:paraId="5E7894C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155A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441 ТП 2019</w:t>
            </w:r>
          </w:p>
        </w:tc>
        <w:tc>
          <w:tcPr>
            <w:tcW w:w="2216" w:type="dxa"/>
            <w:hideMark/>
          </w:tcPr>
          <w:p w14:paraId="0F6F2DE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140448" w:rsidRPr="00140448" w14:paraId="0F31788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3995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05-19</w:t>
            </w:r>
          </w:p>
        </w:tc>
        <w:tc>
          <w:tcPr>
            <w:tcW w:w="0" w:type="auto"/>
            <w:hideMark/>
          </w:tcPr>
          <w:p w14:paraId="276E63B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 об освобождении от уплаты налогов, предоставлении льгот, 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отсрочек уплаты или отказе в ней по налогам, сборам</w:t>
            </w:r>
          </w:p>
        </w:tc>
        <w:tc>
          <w:tcPr>
            <w:tcW w:w="0" w:type="auto"/>
            <w:hideMark/>
          </w:tcPr>
          <w:p w14:paraId="50F342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F5AB4A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304 ТП 2019</w:t>
            </w:r>
          </w:p>
        </w:tc>
        <w:tc>
          <w:tcPr>
            <w:tcW w:w="2216" w:type="dxa"/>
            <w:hideMark/>
          </w:tcPr>
          <w:p w14:paraId="75D1DDA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3CCBF1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EAC99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05-20</w:t>
            </w:r>
          </w:p>
        </w:tc>
        <w:tc>
          <w:tcPr>
            <w:tcW w:w="0" w:type="auto"/>
            <w:hideMark/>
          </w:tcPr>
          <w:p w14:paraId="0545405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заседаний, постановления и другие документы аттестационных комиссий</w:t>
            </w:r>
          </w:p>
        </w:tc>
        <w:tc>
          <w:tcPr>
            <w:tcW w:w="0" w:type="auto"/>
            <w:hideMark/>
          </w:tcPr>
          <w:p w14:paraId="4CC1F4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E06E4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лет ЭПК ст. 485 ТП 2019</w:t>
            </w:r>
          </w:p>
        </w:tc>
        <w:tc>
          <w:tcPr>
            <w:tcW w:w="2216" w:type="dxa"/>
            <w:hideMark/>
          </w:tcPr>
          <w:p w14:paraId="07F3172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3081C9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CC83F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05-21</w:t>
            </w:r>
          </w:p>
        </w:tc>
        <w:tc>
          <w:tcPr>
            <w:tcW w:w="0" w:type="auto"/>
            <w:hideMark/>
          </w:tcPr>
          <w:p w14:paraId="30F0738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по аттестации, определению профессиональных и личностных качеств работников</w:t>
            </w:r>
          </w:p>
        </w:tc>
        <w:tc>
          <w:tcPr>
            <w:tcW w:w="0" w:type="auto"/>
            <w:hideMark/>
          </w:tcPr>
          <w:p w14:paraId="138DBE9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6776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484 ТП 2019</w:t>
            </w:r>
          </w:p>
        </w:tc>
        <w:tc>
          <w:tcPr>
            <w:tcW w:w="2216" w:type="dxa"/>
            <w:hideMark/>
          </w:tcPr>
          <w:p w14:paraId="21B0B4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6C0D89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3D7AC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05-22</w:t>
            </w:r>
          </w:p>
        </w:tc>
        <w:tc>
          <w:tcPr>
            <w:tcW w:w="0" w:type="auto"/>
            <w:hideMark/>
          </w:tcPr>
          <w:p w14:paraId="069C582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hideMark/>
          </w:tcPr>
          <w:p w14:paraId="36ED74B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2F64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488 ТП 2019</w:t>
            </w:r>
          </w:p>
        </w:tc>
        <w:tc>
          <w:tcPr>
            <w:tcW w:w="2216" w:type="dxa"/>
            <w:hideMark/>
          </w:tcPr>
          <w:p w14:paraId="5CCE05C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EED5D3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3151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05-23</w:t>
            </w:r>
          </w:p>
        </w:tc>
        <w:tc>
          <w:tcPr>
            <w:tcW w:w="0" w:type="auto"/>
            <w:hideMark/>
          </w:tcPr>
          <w:p w14:paraId="1B8DF31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Графики проведения аттестации</w:t>
            </w:r>
          </w:p>
        </w:tc>
        <w:tc>
          <w:tcPr>
            <w:tcW w:w="0" w:type="auto"/>
            <w:hideMark/>
          </w:tcPr>
          <w:p w14:paraId="2FB2C4D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365AF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490 ТП 2019</w:t>
            </w:r>
          </w:p>
        </w:tc>
        <w:tc>
          <w:tcPr>
            <w:tcW w:w="2216" w:type="dxa"/>
            <w:hideMark/>
          </w:tcPr>
          <w:p w14:paraId="584DE2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B62CED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1E922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05-24</w:t>
            </w:r>
          </w:p>
        </w:tc>
        <w:tc>
          <w:tcPr>
            <w:tcW w:w="0" w:type="auto"/>
            <w:hideMark/>
          </w:tcPr>
          <w:p w14:paraId="36DA97D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переподготовке и повышении квалификации и переподготовке работников</w:t>
            </w:r>
          </w:p>
        </w:tc>
        <w:tc>
          <w:tcPr>
            <w:tcW w:w="0" w:type="auto"/>
            <w:hideMark/>
          </w:tcPr>
          <w:p w14:paraId="7B002EF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163FA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491 ТП 2019</w:t>
            </w:r>
          </w:p>
        </w:tc>
        <w:tc>
          <w:tcPr>
            <w:tcW w:w="2216" w:type="dxa"/>
            <w:hideMark/>
          </w:tcPr>
          <w:p w14:paraId="5D94AAA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A25129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A5B43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05-25</w:t>
            </w:r>
          </w:p>
        </w:tc>
        <w:tc>
          <w:tcPr>
            <w:tcW w:w="0" w:type="auto"/>
            <w:hideMark/>
          </w:tcPr>
          <w:p w14:paraId="580099D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Переписка по аттестации, переподготовке и повышении квалификации работников</w:t>
            </w:r>
          </w:p>
        </w:tc>
        <w:tc>
          <w:tcPr>
            <w:tcW w:w="0" w:type="auto"/>
            <w:hideMark/>
          </w:tcPr>
          <w:p w14:paraId="2A19EB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5A76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499 ТП 2019</w:t>
            </w:r>
          </w:p>
        </w:tc>
        <w:tc>
          <w:tcPr>
            <w:tcW w:w="2216" w:type="dxa"/>
            <w:hideMark/>
          </w:tcPr>
          <w:p w14:paraId="39D48CA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CD822D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47644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05-26</w:t>
            </w:r>
          </w:p>
        </w:tc>
        <w:tc>
          <w:tcPr>
            <w:tcW w:w="0" w:type="auto"/>
            <w:hideMark/>
          </w:tcPr>
          <w:p w14:paraId="2CDFCD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повышения квалификации педагогических работников</w:t>
            </w:r>
          </w:p>
        </w:tc>
        <w:tc>
          <w:tcPr>
            <w:tcW w:w="0" w:type="auto"/>
            <w:hideMark/>
          </w:tcPr>
          <w:p w14:paraId="20D4734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56E58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482 ТП 2019</w:t>
            </w:r>
          </w:p>
        </w:tc>
        <w:tc>
          <w:tcPr>
            <w:tcW w:w="2216" w:type="dxa"/>
            <w:hideMark/>
          </w:tcPr>
          <w:p w14:paraId="4DB110A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DA880D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BC917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05-27</w:t>
            </w:r>
          </w:p>
        </w:tc>
        <w:tc>
          <w:tcPr>
            <w:tcW w:w="0" w:type="auto"/>
            <w:hideMark/>
          </w:tcPr>
          <w:p w14:paraId="1F24EDB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представлении к награждению работников (представления, ходатайства, характеристики, выписки из решений и др.)</w:t>
            </w:r>
          </w:p>
        </w:tc>
        <w:tc>
          <w:tcPr>
            <w:tcW w:w="0" w:type="auto"/>
            <w:hideMark/>
          </w:tcPr>
          <w:p w14:paraId="66BFCEB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69D80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500 ТП 2019</w:t>
            </w:r>
          </w:p>
        </w:tc>
        <w:tc>
          <w:tcPr>
            <w:tcW w:w="2216" w:type="dxa"/>
            <w:hideMark/>
          </w:tcPr>
          <w:p w14:paraId="62929D4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39DC1E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4707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05-28</w:t>
            </w:r>
          </w:p>
        </w:tc>
        <w:tc>
          <w:tcPr>
            <w:tcW w:w="0" w:type="auto"/>
            <w:hideMark/>
          </w:tcPr>
          <w:p w14:paraId="0C3C027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отпусков</w:t>
            </w:r>
          </w:p>
        </w:tc>
        <w:tc>
          <w:tcPr>
            <w:tcW w:w="0" w:type="auto"/>
            <w:hideMark/>
          </w:tcPr>
          <w:p w14:paraId="75384D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49F8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453 ТП 2019</w:t>
            </w:r>
          </w:p>
        </w:tc>
        <w:tc>
          <w:tcPr>
            <w:tcW w:w="2216" w:type="dxa"/>
            <w:hideMark/>
          </w:tcPr>
          <w:p w14:paraId="429971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9C66D5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25076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05-29</w:t>
            </w:r>
          </w:p>
        </w:tc>
        <w:tc>
          <w:tcPr>
            <w:tcW w:w="0" w:type="auto"/>
            <w:hideMark/>
          </w:tcPr>
          <w:p w14:paraId="7599A24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0" w:type="auto"/>
            <w:hideMark/>
          </w:tcPr>
          <w:p w14:paraId="21F36F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1909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400 ТП 2019</w:t>
            </w:r>
          </w:p>
        </w:tc>
        <w:tc>
          <w:tcPr>
            <w:tcW w:w="2216" w:type="dxa"/>
            <w:hideMark/>
          </w:tcPr>
          <w:p w14:paraId="4295D98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7F9FE9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DEBB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05-30</w:t>
            </w:r>
          </w:p>
        </w:tc>
        <w:tc>
          <w:tcPr>
            <w:tcW w:w="0" w:type="auto"/>
            <w:hideMark/>
          </w:tcPr>
          <w:p w14:paraId="5A28930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Отчеты работников о командировках</w:t>
            </w:r>
          </w:p>
        </w:tc>
        <w:tc>
          <w:tcPr>
            <w:tcW w:w="0" w:type="auto"/>
            <w:hideMark/>
          </w:tcPr>
          <w:p w14:paraId="619DAC0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CF6E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452 ТП 2019</w:t>
            </w:r>
          </w:p>
        </w:tc>
        <w:tc>
          <w:tcPr>
            <w:tcW w:w="2216" w:type="dxa"/>
            <w:hideMark/>
          </w:tcPr>
          <w:p w14:paraId="4FFA14B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5FB19F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A974B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05-31</w:t>
            </w:r>
          </w:p>
        </w:tc>
        <w:tc>
          <w:tcPr>
            <w:tcW w:w="0" w:type="auto"/>
            <w:hideMark/>
          </w:tcPr>
          <w:p w14:paraId="6BF0A79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листков нетрудоспособности</w:t>
            </w:r>
          </w:p>
        </w:tc>
        <w:tc>
          <w:tcPr>
            <w:tcW w:w="0" w:type="auto"/>
            <w:hideMark/>
          </w:tcPr>
          <w:p w14:paraId="0A5939E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0EE65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619 ТП 2019</w:t>
            </w:r>
          </w:p>
        </w:tc>
        <w:tc>
          <w:tcPr>
            <w:tcW w:w="2216" w:type="dxa"/>
            <w:hideMark/>
          </w:tcPr>
          <w:p w14:paraId="02A6D9B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AD880A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202CC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05-32</w:t>
            </w:r>
          </w:p>
        </w:tc>
        <w:tc>
          <w:tcPr>
            <w:tcW w:w="0" w:type="auto"/>
            <w:hideMark/>
          </w:tcPr>
          <w:p w14:paraId="76632F3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ведению воинского учета и бронированию граждан, пребывающих в запасе (планы, отчеты)</w:t>
            </w:r>
          </w:p>
        </w:tc>
        <w:tc>
          <w:tcPr>
            <w:tcW w:w="0" w:type="auto"/>
            <w:hideMark/>
          </w:tcPr>
          <w:p w14:paraId="5617A8D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B5728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457 ТП 2019</w:t>
            </w:r>
          </w:p>
        </w:tc>
        <w:tc>
          <w:tcPr>
            <w:tcW w:w="2216" w:type="dxa"/>
            <w:hideMark/>
          </w:tcPr>
          <w:p w14:paraId="1FF6D1B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1E62A8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CC1CF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05-33</w:t>
            </w:r>
          </w:p>
        </w:tc>
        <w:tc>
          <w:tcPr>
            <w:tcW w:w="0" w:type="auto"/>
            <w:hideMark/>
          </w:tcPr>
          <w:p w14:paraId="378141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Документы ведению воинского учета и 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бронированию граждан, пребывающих в запасе (карточки, листки, повестки)</w:t>
            </w:r>
          </w:p>
        </w:tc>
        <w:tc>
          <w:tcPr>
            <w:tcW w:w="0" w:type="auto"/>
            <w:hideMark/>
          </w:tcPr>
          <w:p w14:paraId="74B79D7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320677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458 ТП 2019</w:t>
            </w:r>
          </w:p>
        </w:tc>
        <w:tc>
          <w:tcPr>
            <w:tcW w:w="2216" w:type="dxa"/>
            <w:hideMark/>
          </w:tcPr>
          <w:p w14:paraId="4D2D677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снятия с учета</w:t>
            </w:r>
          </w:p>
        </w:tc>
      </w:tr>
      <w:tr w:rsidR="00140448" w:rsidRPr="00140448" w14:paraId="4012CFF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A33A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05-34</w:t>
            </w:r>
          </w:p>
        </w:tc>
        <w:tc>
          <w:tcPr>
            <w:tcW w:w="0" w:type="auto"/>
            <w:hideMark/>
          </w:tcPr>
          <w:p w14:paraId="7A9CEA8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(книга) проверок состояния воинского учета и бронирования граждан, пребывающих в запасе</w:t>
            </w:r>
          </w:p>
        </w:tc>
        <w:tc>
          <w:tcPr>
            <w:tcW w:w="0" w:type="auto"/>
            <w:hideMark/>
          </w:tcPr>
          <w:p w14:paraId="70DF35B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1C3EC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459 ТП 2019</w:t>
            </w:r>
          </w:p>
        </w:tc>
        <w:tc>
          <w:tcPr>
            <w:tcW w:w="2216" w:type="dxa"/>
            <w:hideMark/>
          </w:tcPr>
          <w:p w14:paraId="5CA1A3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575CFB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C115D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05-35</w:t>
            </w:r>
          </w:p>
        </w:tc>
        <w:tc>
          <w:tcPr>
            <w:tcW w:w="0" w:type="auto"/>
            <w:hideMark/>
          </w:tcPr>
          <w:p w14:paraId="066EB9A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лиц, подлежащих воинскому учету</w:t>
            </w:r>
          </w:p>
        </w:tc>
        <w:tc>
          <w:tcPr>
            <w:tcW w:w="0" w:type="auto"/>
            <w:hideMark/>
          </w:tcPr>
          <w:p w14:paraId="60D54DD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188C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463 ТП 2019</w:t>
            </w:r>
          </w:p>
        </w:tc>
        <w:tc>
          <w:tcPr>
            <w:tcW w:w="2216" w:type="dxa"/>
            <w:hideMark/>
          </w:tcPr>
          <w:p w14:paraId="32D877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BC26AD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ADB13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05-36</w:t>
            </w:r>
          </w:p>
        </w:tc>
        <w:tc>
          <w:tcPr>
            <w:tcW w:w="0" w:type="auto"/>
            <w:hideMark/>
          </w:tcPr>
          <w:p w14:paraId="397349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Заявки о потребности в привлечении иностранных работников</w:t>
            </w:r>
          </w:p>
        </w:tc>
        <w:tc>
          <w:tcPr>
            <w:tcW w:w="0" w:type="auto"/>
            <w:hideMark/>
          </w:tcPr>
          <w:p w14:paraId="16E6864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ADC9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377 ТП 2019</w:t>
            </w:r>
          </w:p>
        </w:tc>
        <w:tc>
          <w:tcPr>
            <w:tcW w:w="2216" w:type="dxa"/>
            <w:hideMark/>
          </w:tcPr>
          <w:p w14:paraId="2FAE460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1AF73F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88A4B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05-37</w:t>
            </w:r>
          </w:p>
        </w:tc>
        <w:tc>
          <w:tcPr>
            <w:tcW w:w="0" w:type="auto"/>
            <w:hideMark/>
          </w:tcPr>
          <w:p w14:paraId="2123398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0" w:type="auto"/>
            <w:hideMark/>
          </w:tcPr>
          <w:p w14:paraId="5F62A31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16B7C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451 ТП 2019</w:t>
            </w:r>
          </w:p>
        </w:tc>
        <w:tc>
          <w:tcPr>
            <w:tcW w:w="2216" w:type="dxa"/>
            <w:hideMark/>
          </w:tcPr>
          <w:p w14:paraId="1094A5F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2AF59C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1451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05-38</w:t>
            </w:r>
          </w:p>
        </w:tc>
        <w:tc>
          <w:tcPr>
            <w:tcW w:w="0" w:type="auto"/>
            <w:hideMark/>
          </w:tcPr>
          <w:p w14:paraId="52C371B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2EED8F4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9F94C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071B704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73EF9CA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5C13855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06. Бухгалтерский учет и отчетность</w:t>
            </w:r>
          </w:p>
        </w:tc>
      </w:tr>
      <w:tr w:rsidR="00140448" w:rsidRPr="00140448" w14:paraId="3FD92DF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5A373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06-01</w:t>
            </w:r>
          </w:p>
        </w:tc>
        <w:tc>
          <w:tcPr>
            <w:tcW w:w="0" w:type="auto"/>
            <w:hideMark/>
          </w:tcPr>
          <w:p w14:paraId="0204426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оплате труда и премировании работников</w:t>
            </w:r>
          </w:p>
        </w:tc>
        <w:tc>
          <w:tcPr>
            <w:tcW w:w="0" w:type="auto"/>
            <w:hideMark/>
          </w:tcPr>
          <w:p w14:paraId="7872FBB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0A1E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294ТП 2019</w:t>
            </w:r>
          </w:p>
        </w:tc>
        <w:tc>
          <w:tcPr>
            <w:tcW w:w="2216" w:type="dxa"/>
            <w:hideMark/>
          </w:tcPr>
          <w:p w14:paraId="5AC12C9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замены новыми</w:t>
            </w:r>
          </w:p>
        </w:tc>
      </w:tr>
      <w:tr w:rsidR="00140448" w:rsidRPr="00140448" w14:paraId="27B20D3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5600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06-02</w:t>
            </w:r>
          </w:p>
        </w:tc>
        <w:tc>
          <w:tcPr>
            <w:tcW w:w="0" w:type="auto"/>
            <w:hideMark/>
          </w:tcPr>
          <w:p w14:paraId="7400E9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Годовой план финансово-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хозяйственной деятельности</w:t>
            </w:r>
          </w:p>
        </w:tc>
        <w:tc>
          <w:tcPr>
            <w:tcW w:w="0" w:type="auto"/>
            <w:hideMark/>
          </w:tcPr>
          <w:p w14:paraId="61FEED0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89CB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247 ТП 2019</w:t>
            </w:r>
          </w:p>
        </w:tc>
        <w:tc>
          <w:tcPr>
            <w:tcW w:w="2216" w:type="dxa"/>
            <w:hideMark/>
          </w:tcPr>
          <w:p w14:paraId="100194B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4C870B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B1B25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06-03</w:t>
            </w:r>
          </w:p>
        </w:tc>
        <w:tc>
          <w:tcPr>
            <w:tcW w:w="0" w:type="auto"/>
            <w:hideMark/>
          </w:tcPr>
          <w:p w14:paraId="6012EE9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Отчеты о выполнении планов финансово-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хозяйственной деятельности организации. Годовые</w:t>
            </w:r>
          </w:p>
        </w:tc>
        <w:tc>
          <w:tcPr>
            <w:tcW w:w="0" w:type="auto"/>
            <w:hideMark/>
          </w:tcPr>
          <w:p w14:paraId="5158325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FBD0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272 ТП 2019</w:t>
            </w:r>
          </w:p>
        </w:tc>
        <w:tc>
          <w:tcPr>
            <w:tcW w:w="2216" w:type="dxa"/>
            <w:hideMark/>
          </w:tcPr>
          <w:p w14:paraId="08544AD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03E3C0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98654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06-04</w:t>
            </w:r>
          </w:p>
        </w:tc>
        <w:tc>
          <w:tcPr>
            <w:tcW w:w="0" w:type="auto"/>
            <w:hideMark/>
          </w:tcPr>
          <w:p w14:paraId="497173D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Отчеты о выполнении планов финансово-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хозяйственной деятельности организации. Квартальные</w:t>
            </w:r>
          </w:p>
        </w:tc>
        <w:tc>
          <w:tcPr>
            <w:tcW w:w="0" w:type="auto"/>
            <w:hideMark/>
          </w:tcPr>
          <w:p w14:paraId="2075B0E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1192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272 ТП 2019</w:t>
            </w:r>
          </w:p>
        </w:tc>
        <w:tc>
          <w:tcPr>
            <w:tcW w:w="2216" w:type="dxa"/>
            <w:hideMark/>
          </w:tcPr>
          <w:p w14:paraId="6333AB4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DE26CF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28B3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06-05</w:t>
            </w:r>
          </w:p>
        </w:tc>
        <w:tc>
          <w:tcPr>
            <w:tcW w:w="0" w:type="auto"/>
            <w:hideMark/>
          </w:tcPr>
          <w:p w14:paraId="56F3F50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проверках (акты, справки, переписка) финансово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-хозяйственной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hideMark/>
          </w:tcPr>
          <w:p w14:paraId="680B056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AF2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282 ТП 2019</w:t>
            </w:r>
          </w:p>
        </w:tc>
        <w:tc>
          <w:tcPr>
            <w:tcW w:w="2216" w:type="dxa"/>
            <w:hideMark/>
          </w:tcPr>
          <w:p w14:paraId="2F8F0C9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48585B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7B52D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06-06</w:t>
            </w:r>
          </w:p>
        </w:tc>
        <w:tc>
          <w:tcPr>
            <w:tcW w:w="0" w:type="auto"/>
            <w:hideMark/>
          </w:tcPr>
          <w:p w14:paraId="2024E4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бухгалтерская отчетность</w:t>
            </w:r>
          </w:p>
        </w:tc>
        <w:tc>
          <w:tcPr>
            <w:tcW w:w="0" w:type="auto"/>
            <w:hideMark/>
          </w:tcPr>
          <w:p w14:paraId="426E6EF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4265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268 ТП 2019</w:t>
            </w:r>
          </w:p>
        </w:tc>
        <w:tc>
          <w:tcPr>
            <w:tcW w:w="2216" w:type="dxa"/>
            <w:hideMark/>
          </w:tcPr>
          <w:p w14:paraId="3160AAC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553E9D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669D8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06-07</w:t>
            </w:r>
          </w:p>
        </w:tc>
        <w:tc>
          <w:tcPr>
            <w:tcW w:w="0" w:type="auto"/>
            <w:hideMark/>
          </w:tcPr>
          <w:p w14:paraId="08B565A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Годовая бюджетная отчетность</w:t>
            </w:r>
          </w:p>
        </w:tc>
        <w:tc>
          <w:tcPr>
            <w:tcW w:w="0" w:type="auto"/>
            <w:hideMark/>
          </w:tcPr>
          <w:p w14:paraId="3208D6C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4BC2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269 ТП 2019</w:t>
            </w:r>
          </w:p>
        </w:tc>
        <w:tc>
          <w:tcPr>
            <w:tcW w:w="2216" w:type="dxa"/>
            <w:hideMark/>
          </w:tcPr>
          <w:p w14:paraId="5453FE6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643C0D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EEC4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06-08</w:t>
            </w:r>
          </w:p>
        </w:tc>
        <w:tc>
          <w:tcPr>
            <w:tcW w:w="0" w:type="auto"/>
            <w:hideMark/>
          </w:tcPr>
          <w:p w14:paraId="5BFBD78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Промежуточные бухгалтерские отчеты</w:t>
            </w:r>
          </w:p>
        </w:tc>
        <w:tc>
          <w:tcPr>
            <w:tcW w:w="0" w:type="auto"/>
            <w:hideMark/>
          </w:tcPr>
          <w:p w14:paraId="67875D2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EAE7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269 ТП 2019</w:t>
            </w:r>
          </w:p>
        </w:tc>
        <w:tc>
          <w:tcPr>
            <w:tcW w:w="2216" w:type="dxa"/>
            <w:hideMark/>
          </w:tcPr>
          <w:p w14:paraId="0146DAC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отсутствии годовых-постоянно</w:t>
            </w:r>
          </w:p>
        </w:tc>
      </w:tr>
      <w:tr w:rsidR="00140448" w:rsidRPr="00140448" w14:paraId="37B5B81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49A29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06-09</w:t>
            </w:r>
          </w:p>
        </w:tc>
        <w:tc>
          <w:tcPr>
            <w:tcW w:w="0" w:type="auto"/>
            <w:hideMark/>
          </w:tcPr>
          <w:p w14:paraId="63EF5FD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Аудиторские заключения по бухгалтерской отчетности</w:t>
            </w:r>
          </w:p>
        </w:tc>
        <w:tc>
          <w:tcPr>
            <w:tcW w:w="0" w:type="auto"/>
            <w:hideMark/>
          </w:tcPr>
          <w:p w14:paraId="713BDF1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EA737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286 ТП 2019</w:t>
            </w:r>
          </w:p>
        </w:tc>
        <w:tc>
          <w:tcPr>
            <w:tcW w:w="2216" w:type="dxa"/>
            <w:hideMark/>
          </w:tcPr>
          <w:p w14:paraId="5D5C44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годовой бухгалтерской отчетности - постоянно</w:t>
            </w:r>
          </w:p>
        </w:tc>
      </w:tr>
      <w:tr w:rsidR="00140448" w:rsidRPr="00140448" w14:paraId="4774CD1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3E39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06-10</w:t>
            </w:r>
          </w:p>
        </w:tc>
        <w:tc>
          <w:tcPr>
            <w:tcW w:w="0" w:type="auto"/>
            <w:hideMark/>
          </w:tcPr>
          <w:p w14:paraId="001F935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Годовые и квартальные расчеты по страховым взносам</w:t>
            </w:r>
          </w:p>
        </w:tc>
        <w:tc>
          <w:tcPr>
            <w:tcW w:w="0" w:type="auto"/>
            <w:hideMark/>
          </w:tcPr>
          <w:p w14:paraId="5663546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A8F1C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 ст. 308 ТП 2019</w:t>
            </w:r>
          </w:p>
        </w:tc>
        <w:tc>
          <w:tcPr>
            <w:tcW w:w="2216" w:type="dxa"/>
            <w:hideMark/>
          </w:tcPr>
          <w:p w14:paraId="5B50D7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FD7065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ED96F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06-11</w:t>
            </w:r>
          </w:p>
        </w:tc>
        <w:tc>
          <w:tcPr>
            <w:tcW w:w="0" w:type="auto"/>
            <w:hideMark/>
          </w:tcPr>
          <w:p w14:paraId="43C676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Лицевые счета работников</w:t>
            </w:r>
          </w:p>
        </w:tc>
        <w:tc>
          <w:tcPr>
            <w:tcW w:w="0" w:type="auto"/>
            <w:hideMark/>
          </w:tcPr>
          <w:p w14:paraId="2FC578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F5D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ЭПК3 ст. 296 ТП 2019</w:t>
            </w:r>
          </w:p>
        </w:tc>
        <w:tc>
          <w:tcPr>
            <w:tcW w:w="2216" w:type="dxa"/>
            <w:hideMark/>
          </w:tcPr>
          <w:p w14:paraId="596C03B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472BBD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1A9A9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06-12</w:t>
            </w:r>
          </w:p>
        </w:tc>
        <w:tc>
          <w:tcPr>
            <w:tcW w:w="0" w:type="auto"/>
            <w:hideMark/>
          </w:tcPr>
          <w:p w14:paraId="72AA213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получении заработной платы (сводные расчетные (расчетно- платежные) ведомости, расчетные листы, доверенности)</w:t>
            </w:r>
          </w:p>
        </w:tc>
        <w:tc>
          <w:tcPr>
            <w:tcW w:w="0" w:type="auto"/>
            <w:hideMark/>
          </w:tcPr>
          <w:p w14:paraId="03C862C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2C15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лет ст. 295 ТП 2019</w:t>
            </w:r>
          </w:p>
        </w:tc>
        <w:tc>
          <w:tcPr>
            <w:tcW w:w="2216" w:type="dxa"/>
            <w:hideMark/>
          </w:tcPr>
          <w:p w14:paraId="683F036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отсутствии лицевых счетов - 50/75 лет</w:t>
            </w:r>
          </w:p>
        </w:tc>
      </w:tr>
      <w:tr w:rsidR="00140448" w:rsidRPr="00140448" w14:paraId="788B4B6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9C379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06-13</w:t>
            </w:r>
          </w:p>
        </w:tc>
        <w:tc>
          <w:tcPr>
            <w:tcW w:w="0" w:type="auto"/>
            <w:hideMark/>
          </w:tcPr>
          <w:p w14:paraId="140E511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hideMark/>
          </w:tcPr>
          <w:p w14:paraId="044984A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737F7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298 ТП 2019</w:t>
            </w:r>
          </w:p>
        </w:tc>
        <w:tc>
          <w:tcPr>
            <w:tcW w:w="2216" w:type="dxa"/>
            <w:hideMark/>
          </w:tcPr>
          <w:p w14:paraId="50EEE9C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40448" w:rsidRPr="00140448" w14:paraId="651C379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D9E0D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06-14</w:t>
            </w:r>
          </w:p>
        </w:tc>
        <w:tc>
          <w:tcPr>
            <w:tcW w:w="0" w:type="auto"/>
            <w:hideMark/>
          </w:tcPr>
          <w:p w14:paraId="4B93EB0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Справки о доходах и суммах налога физических лиц</w:t>
            </w:r>
          </w:p>
        </w:tc>
        <w:tc>
          <w:tcPr>
            <w:tcW w:w="0" w:type="auto"/>
            <w:hideMark/>
          </w:tcPr>
          <w:p w14:paraId="04AC519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31D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312 ТП 2019</w:t>
            </w:r>
          </w:p>
        </w:tc>
        <w:tc>
          <w:tcPr>
            <w:tcW w:w="2216" w:type="dxa"/>
            <w:hideMark/>
          </w:tcPr>
          <w:p w14:paraId="1543CD0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отсутствии лицевых счетов или ведомостей начисления заработной платы - 50/75 лет</w:t>
            </w:r>
          </w:p>
        </w:tc>
      </w:tr>
      <w:tr w:rsidR="00140448" w:rsidRPr="00140448" w14:paraId="6B17970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8C82D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06-15</w:t>
            </w:r>
          </w:p>
        </w:tc>
        <w:tc>
          <w:tcPr>
            <w:tcW w:w="0" w:type="auto"/>
            <w:hideMark/>
          </w:tcPr>
          <w:p w14:paraId="5784C27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Исполнительные листы по удержанию из заработной платы</w:t>
            </w:r>
          </w:p>
        </w:tc>
        <w:tc>
          <w:tcPr>
            <w:tcW w:w="0" w:type="auto"/>
            <w:hideMark/>
          </w:tcPr>
          <w:p w14:paraId="1B25C7F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7636E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299 ТП 2019</w:t>
            </w:r>
          </w:p>
        </w:tc>
        <w:tc>
          <w:tcPr>
            <w:tcW w:w="2216" w:type="dxa"/>
            <w:hideMark/>
          </w:tcPr>
          <w:p w14:paraId="392568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исполнения</w:t>
            </w:r>
          </w:p>
        </w:tc>
      </w:tr>
      <w:tr w:rsidR="00140448" w:rsidRPr="00140448" w14:paraId="696E2B3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09720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06-16</w:t>
            </w:r>
          </w:p>
        </w:tc>
        <w:tc>
          <w:tcPr>
            <w:tcW w:w="0" w:type="auto"/>
            <w:hideMark/>
          </w:tcPr>
          <w:p w14:paraId="1C68873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hideMark/>
          </w:tcPr>
          <w:p w14:paraId="7118B29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88E2C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618 ТП 2019</w:t>
            </w:r>
          </w:p>
        </w:tc>
        <w:tc>
          <w:tcPr>
            <w:tcW w:w="2216" w:type="dxa"/>
            <w:hideMark/>
          </w:tcPr>
          <w:p w14:paraId="2D712A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40448" w:rsidRPr="00140448" w14:paraId="0C69C75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7DD57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06-17</w:t>
            </w:r>
          </w:p>
        </w:tc>
        <w:tc>
          <w:tcPr>
            <w:tcW w:w="0" w:type="auto"/>
            <w:hideMark/>
          </w:tcPr>
          <w:p w14:paraId="7074392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Табели и журналы учета рабочего времени</w:t>
            </w:r>
          </w:p>
        </w:tc>
        <w:tc>
          <w:tcPr>
            <w:tcW w:w="0" w:type="auto"/>
            <w:hideMark/>
          </w:tcPr>
          <w:p w14:paraId="35C1B36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0D858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402 ТП 2019</w:t>
            </w:r>
          </w:p>
        </w:tc>
        <w:tc>
          <w:tcPr>
            <w:tcW w:w="2216" w:type="dxa"/>
            <w:hideMark/>
          </w:tcPr>
          <w:p w14:paraId="18C9AFC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тяжелых, вредных и опасных условиях труда - 50/75 лет</w:t>
            </w:r>
          </w:p>
        </w:tc>
      </w:tr>
      <w:tr w:rsidR="00140448" w:rsidRPr="00140448" w14:paraId="5B6C6B5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1A1E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06-18</w:t>
            </w:r>
          </w:p>
        </w:tc>
        <w:tc>
          <w:tcPr>
            <w:tcW w:w="0" w:type="auto"/>
            <w:hideMark/>
          </w:tcPr>
          <w:p w14:paraId="2C7D35C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Налоговые декларации (расчеты) по всем видам налогов</w:t>
            </w:r>
          </w:p>
        </w:tc>
        <w:tc>
          <w:tcPr>
            <w:tcW w:w="0" w:type="auto"/>
            <w:hideMark/>
          </w:tcPr>
          <w:p w14:paraId="5A8597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0FC4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310 ТП 2019</w:t>
            </w:r>
          </w:p>
        </w:tc>
        <w:tc>
          <w:tcPr>
            <w:tcW w:w="2216" w:type="dxa"/>
            <w:hideMark/>
          </w:tcPr>
          <w:p w14:paraId="567B836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3819DB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5FDF6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06-19</w:t>
            </w:r>
          </w:p>
        </w:tc>
        <w:tc>
          <w:tcPr>
            <w:tcW w:w="0" w:type="auto"/>
            <w:hideMark/>
          </w:tcPr>
          <w:p w14:paraId="1E0A154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об инвентаризации активов</w:t>
            </w:r>
          </w:p>
        </w:tc>
        <w:tc>
          <w:tcPr>
            <w:tcW w:w="0" w:type="auto"/>
            <w:hideMark/>
          </w:tcPr>
          <w:p w14:paraId="03DE70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18AF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321 ТП 2019</w:t>
            </w:r>
          </w:p>
        </w:tc>
        <w:tc>
          <w:tcPr>
            <w:tcW w:w="2216" w:type="dxa"/>
            <w:hideMark/>
          </w:tcPr>
          <w:p w14:paraId="758C540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40448" w:rsidRPr="00140448" w14:paraId="4D9C484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D30D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06-20</w:t>
            </w:r>
          </w:p>
        </w:tc>
        <w:tc>
          <w:tcPr>
            <w:tcW w:w="0" w:type="auto"/>
            <w:hideMark/>
          </w:tcPr>
          <w:p w14:paraId="499809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об инвентаризации товарно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-материальных ценностей</w:t>
            </w:r>
          </w:p>
        </w:tc>
        <w:tc>
          <w:tcPr>
            <w:tcW w:w="0" w:type="auto"/>
            <w:hideMark/>
          </w:tcPr>
          <w:p w14:paraId="68A569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BFDA8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321 ТП 2019</w:t>
            </w:r>
          </w:p>
        </w:tc>
        <w:tc>
          <w:tcPr>
            <w:tcW w:w="2216" w:type="dxa"/>
            <w:hideMark/>
          </w:tcPr>
          <w:p w14:paraId="572F535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условии проведения проверки</w:t>
            </w:r>
          </w:p>
        </w:tc>
      </w:tr>
      <w:tr w:rsidR="00140448" w:rsidRPr="00140448" w14:paraId="6D737D9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8EB82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06-21</w:t>
            </w:r>
          </w:p>
        </w:tc>
        <w:tc>
          <w:tcPr>
            <w:tcW w:w="0" w:type="auto"/>
            <w:hideMark/>
          </w:tcPr>
          <w:p w14:paraId="213C2FA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переоценке основных фондов, определении амортизации основных средств, оценке стоимости имущества</w:t>
            </w:r>
          </w:p>
        </w:tc>
        <w:tc>
          <w:tcPr>
            <w:tcW w:w="0" w:type="auto"/>
            <w:hideMark/>
          </w:tcPr>
          <w:p w14:paraId="1CFDC29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1FAE7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323 ТП 2019</w:t>
            </w:r>
          </w:p>
        </w:tc>
        <w:tc>
          <w:tcPr>
            <w:tcW w:w="2216" w:type="dxa"/>
            <w:hideMark/>
          </w:tcPr>
          <w:p w14:paraId="307401B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выбытия основных средств и нематериальны х активов</w:t>
            </w:r>
          </w:p>
        </w:tc>
      </w:tr>
      <w:tr w:rsidR="00140448" w:rsidRPr="00140448" w14:paraId="7E81F0F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5B9B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06-22</w:t>
            </w:r>
          </w:p>
        </w:tc>
        <w:tc>
          <w:tcPr>
            <w:tcW w:w="0" w:type="auto"/>
            <w:hideMark/>
          </w:tcPr>
          <w:p w14:paraId="2AD33DD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о материальной ответственности</w:t>
            </w:r>
          </w:p>
        </w:tc>
        <w:tc>
          <w:tcPr>
            <w:tcW w:w="0" w:type="auto"/>
            <w:hideMark/>
          </w:tcPr>
          <w:p w14:paraId="04F7FAB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5ACD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279 ТП 2019</w:t>
            </w:r>
          </w:p>
        </w:tc>
        <w:tc>
          <w:tcPr>
            <w:tcW w:w="2216" w:type="dxa"/>
            <w:hideMark/>
          </w:tcPr>
          <w:p w14:paraId="0E877AE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увольнения материально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ответственного лица</w:t>
            </w:r>
          </w:p>
        </w:tc>
      </w:tr>
      <w:tr w:rsidR="00140448" w:rsidRPr="00140448" w14:paraId="5171B4B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06FF4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06-23</w:t>
            </w:r>
          </w:p>
        </w:tc>
        <w:tc>
          <w:tcPr>
            <w:tcW w:w="0" w:type="auto"/>
            <w:hideMark/>
          </w:tcPr>
          <w:p w14:paraId="597C8A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гражданско-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0" w:type="auto"/>
            <w:hideMark/>
          </w:tcPr>
          <w:p w14:paraId="19DD41A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CA77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3 ст. 301 ТП 2019</w:t>
            </w:r>
          </w:p>
        </w:tc>
        <w:tc>
          <w:tcPr>
            <w:tcW w:w="2216" w:type="dxa"/>
            <w:hideMark/>
          </w:tcPr>
          <w:p w14:paraId="44216D7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75411F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2EB0B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06-24</w:t>
            </w:r>
          </w:p>
        </w:tc>
        <w:tc>
          <w:tcPr>
            <w:tcW w:w="0" w:type="auto"/>
            <w:hideMark/>
          </w:tcPr>
          <w:p w14:paraId="243D32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с родителями (законными представителями)</w:t>
            </w:r>
          </w:p>
        </w:tc>
        <w:tc>
          <w:tcPr>
            <w:tcW w:w="0" w:type="auto"/>
            <w:hideMark/>
          </w:tcPr>
          <w:p w14:paraId="5AC5F9F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3406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11 ТП 2019</w:t>
            </w:r>
          </w:p>
        </w:tc>
        <w:tc>
          <w:tcPr>
            <w:tcW w:w="2216" w:type="dxa"/>
            <w:hideMark/>
          </w:tcPr>
          <w:p w14:paraId="159BDC0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договора</w:t>
            </w:r>
          </w:p>
        </w:tc>
      </w:tr>
      <w:tr w:rsidR="00140448" w:rsidRPr="00140448" w14:paraId="1AD0871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2176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06-25</w:t>
            </w:r>
          </w:p>
        </w:tc>
        <w:tc>
          <w:tcPr>
            <w:tcW w:w="0" w:type="auto"/>
            <w:hideMark/>
          </w:tcPr>
          <w:p w14:paraId="7587DE9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учетной политики</w:t>
            </w:r>
          </w:p>
        </w:tc>
        <w:tc>
          <w:tcPr>
            <w:tcW w:w="0" w:type="auto"/>
            <w:hideMark/>
          </w:tcPr>
          <w:p w14:paraId="78735EC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913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267 ТП 2019</w:t>
            </w:r>
          </w:p>
        </w:tc>
        <w:tc>
          <w:tcPr>
            <w:tcW w:w="2216" w:type="dxa"/>
            <w:hideMark/>
          </w:tcPr>
          <w:p w14:paraId="602F8A1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замены новыми</w:t>
            </w:r>
          </w:p>
        </w:tc>
      </w:tr>
      <w:tr w:rsidR="00140448" w:rsidRPr="00140448" w14:paraId="4DCE8EE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C54A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06-26</w:t>
            </w:r>
          </w:p>
        </w:tc>
        <w:tc>
          <w:tcPr>
            <w:tcW w:w="0" w:type="auto"/>
            <w:hideMark/>
          </w:tcPr>
          <w:p w14:paraId="3BA9555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Первичные учетные документы и связанные с ними оправдательные документы (кассовые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документы и книги, банковские документы, корешки денежных чековых книжек, ордера, табели, извещения банков и переводные требования, акты о приеме, сдаче и списании имущества и материалов, квитанции, накладные, авансовые отчеты, переписка)</w:t>
            </w:r>
          </w:p>
        </w:tc>
        <w:tc>
          <w:tcPr>
            <w:tcW w:w="0" w:type="auto"/>
            <w:hideMark/>
          </w:tcPr>
          <w:p w14:paraId="6A3B413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42DD8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277 ТП 2019</w:t>
            </w:r>
          </w:p>
        </w:tc>
        <w:tc>
          <w:tcPr>
            <w:tcW w:w="2216" w:type="dxa"/>
            <w:hideMark/>
          </w:tcPr>
          <w:p w14:paraId="6639AD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140448" w:rsidRPr="00140448" w14:paraId="641CDC3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E366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06-27</w:t>
            </w:r>
          </w:p>
        </w:tc>
        <w:tc>
          <w:tcPr>
            <w:tcW w:w="0" w:type="auto"/>
            <w:hideMark/>
          </w:tcPr>
          <w:p w14:paraId="3B89BD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0" w:type="auto"/>
            <w:hideMark/>
          </w:tcPr>
          <w:p w14:paraId="2E2A295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80632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280 ТП 2019</w:t>
            </w:r>
          </w:p>
        </w:tc>
        <w:tc>
          <w:tcPr>
            <w:tcW w:w="2216" w:type="dxa"/>
            <w:hideMark/>
          </w:tcPr>
          <w:p w14:paraId="32683D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замены новыми</w:t>
            </w:r>
          </w:p>
        </w:tc>
      </w:tr>
      <w:tr w:rsidR="00140448" w:rsidRPr="00140448" w14:paraId="1D2D657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8A3B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06-28</w:t>
            </w:r>
          </w:p>
        </w:tc>
        <w:tc>
          <w:tcPr>
            <w:tcW w:w="0" w:type="auto"/>
            <w:hideMark/>
          </w:tcPr>
          <w:p w14:paraId="11EC66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взаимных расчетах и перерасчетах</w:t>
            </w:r>
          </w:p>
        </w:tc>
        <w:tc>
          <w:tcPr>
            <w:tcW w:w="0" w:type="auto"/>
            <w:hideMark/>
          </w:tcPr>
          <w:p w14:paraId="3533E50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66A8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264 ТП 2019</w:t>
            </w:r>
          </w:p>
        </w:tc>
        <w:tc>
          <w:tcPr>
            <w:tcW w:w="2216" w:type="dxa"/>
            <w:hideMark/>
          </w:tcPr>
          <w:p w14:paraId="7C928CB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проведения взаиморасчета</w:t>
            </w:r>
          </w:p>
        </w:tc>
      </w:tr>
      <w:tr w:rsidR="00140448" w:rsidRPr="00140448" w14:paraId="7557700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9A01A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06-29</w:t>
            </w:r>
          </w:p>
        </w:tc>
        <w:tc>
          <w:tcPr>
            <w:tcW w:w="0" w:type="auto"/>
            <w:hideMark/>
          </w:tcPr>
          <w:p w14:paraId="3C3E87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доверенностей</w:t>
            </w:r>
          </w:p>
        </w:tc>
        <w:tc>
          <w:tcPr>
            <w:tcW w:w="0" w:type="auto"/>
            <w:hideMark/>
          </w:tcPr>
          <w:p w14:paraId="45D416E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802C3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proofErr w:type="spellStart"/>
            <w:proofErr w:type="gram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292 ТП 2019</w:t>
            </w:r>
          </w:p>
        </w:tc>
        <w:tc>
          <w:tcPr>
            <w:tcW w:w="2216" w:type="dxa"/>
            <w:hideMark/>
          </w:tcPr>
          <w:p w14:paraId="742CCA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1BB239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71D61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06-30</w:t>
            </w:r>
          </w:p>
        </w:tc>
        <w:tc>
          <w:tcPr>
            <w:tcW w:w="0" w:type="auto"/>
            <w:hideMark/>
          </w:tcPr>
          <w:p w14:paraId="482E51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Счета-фактуры</w:t>
            </w:r>
          </w:p>
        </w:tc>
        <w:tc>
          <w:tcPr>
            <w:tcW w:w="0" w:type="auto"/>
            <w:hideMark/>
          </w:tcPr>
          <w:p w14:paraId="33F670C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5071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317 ТП 2019</w:t>
            </w:r>
          </w:p>
        </w:tc>
        <w:tc>
          <w:tcPr>
            <w:tcW w:w="2216" w:type="dxa"/>
            <w:hideMark/>
          </w:tcPr>
          <w:p w14:paraId="7928EA8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4593B2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09E1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06-31</w:t>
            </w:r>
          </w:p>
        </w:tc>
        <w:tc>
          <w:tcPr>
            <w:tcW w:w="0" w:type="auto"/>
            <w:hideMark/>
          </w:tcPr>
          <w:p w14:paraId="76CD8A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основных средств</w:t>
            </w:r>
          </w:p>
        </w:tc>
        <w:tc>
          <w:tcPr>
            <w:tcW w:w="0" w:type="auto"/>
            <w:hideMark/>
          </w:tcPr>
          <w:p w14:paraId="46381F0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0B14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ликвидации организации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329 ТП 2019</w:t>
            </w:r>
          </w:p>
        </w:tc>
        <w:tc>
          <w:tcPr>
            <w:tcW w:w="2216" w:type="dxa"/>
            <w:hideMark/>
          </w:tcPr>
          <w:p w14:paraId="2E2609F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6A0F54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3EE24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06-32</w:t>
            </w:r>
          </w:p>
        </w:tc>
        <w:tc>
          <w:tcPr>
            <w:tcW w:w="0" w:type="auto"/>
            <w:hideMark/>
          </w:tcPr>
          <w:p w14:paraId="7D7C27A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материальных ценностей и иного имущества</w:t>
            </w:r>
          </w:p>
        </w:tc>
        <w:tc>
          <w:tcPr>
            <w:tcW w:w="0" w:type="auto"/>
            <w:hideMark/>
          </w:tcPr>
          <w:p w14:paraId="1F09BB0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916D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proofErr w:type="spellStart"/>
            <w:proofErr w:type="gram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329 ТП 2019</w:t>
            </w:r>
          </w:p>
        </w:tc>
        <w:tc>
          <w:tcPr>
            <w:tcW w:w="2216" w:type="dxa"/>
            <w:hideMark/>
          </w:tcPr>
          <w:p w14:paraId="1BCF31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46FE11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EDC7B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06-33</w:t>
            </w:r>
          </w:p>
        </w:tc>
        <w:tc>
          <w:tcPr>
            <w:tcW w:w="0" w:type="auto"/>
            <w:hideMark/>
          </w:tcPr>
          <w:p w14:paraId="18143A5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 приходно-расходных материалов, оборудования</w:t>
            </w:r>
          </w:p>
        </w:tc>
        <w:tc>
          <w:tcPr>
            <w:tcW w:w="0" w:type="auto"/>
            <w:hideMark/>
          </w:tcPr>
          <w:p w14:paraId="5B0FA4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E599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526 ТП 2019</w:t>
            </w:r>
          </w:p>
        </w:tc>
        <w:tc>
          <w:tcPr>
            <w:tcW w:w="2216" w:type="dxa"/>
            <w:hideMark/>
          </w:tcPr>
          <w:p w14:paraId="472FEB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списания материальных ценностей</w:t>
            </w:r>
          </w:p>
        </w:tc>
      </w:tr>
      <w:tr w:rsidR="00140448" w:rsidRPr="00140448" w14:paraId="6BB3BF7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1B69D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06-34</w:t>
            </w:r>
          </w:p>
        </w:tc>
        <w:tc>
          <w:tcPr>
            <w:tcW w:w="0" w:type="auto"/>
            <w:hideMark/>
          </w:tcPr>
          <w:p w14:paraId="6DB8AE0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 закупке товаров, работ, услуг</w:t>
            </w:r>
          </w:p>
        </w:tc>
        <w:tc>
          <w:tcPr>
            <w:tcW w:w="0" w:type="auto"/>
            <w:hideMark/>
          </w:tcPr>
          <w:p w14:paraId="60F8461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A59F3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217 ТП 2019</w:t>
            </w:r>
          </w:p>
        </w:tc>
        <w:tc>
          <w:tcPr>
            <w:tcW w:w="2216" w:type="dxa"/>
            <w:hideMark/>
          </w:tcPr>
          <w:p w14:paraId="7FDA106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образовательных организаций, 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работающих по Федеральному закону от 18.07.2011 № 223-ФЗ</w:t>
            </w:r>
          </w:p>
        </w:tc>
      </w:tr>
      <w:tr w:rsidR="00140448" w:rsidRPr="00140448" w14:paraId="102500E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625A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06-35</w:t>
            </w:r>
          </w:p>
        </w:tc>
        <w:tc>
          <w:tcPr>
            <w:tcW w:w="0" w:type="auto"/>
            <w:hideMark/>
          </w:tcPr>
          <w:p w14:paraId="719F729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План-график</w:t>
            </w:r>
          </w:p>
        </w:tc>
        <w:tc>
          <w:tcPr>
            <w:tcW w:w="0" w:type="auto"/>
            <w:hideMark/>
          </w:tcPr>
          <w:p w14:paraId="0CFD40B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9599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218 ТП 2019</w:t>
            </w:r>
          </w:p>
        </w:tc>
        <w:tc>
          <w:tcPr>
            <w:tcW w:w="2216" w:type="dxa"/>
            <w:hideMark/>
          </w:tcPr>
          <w:p w14:paraId="7DDFDC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B9DCE9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A1671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06-36</w:t>
            </w:r>
          </w:p>
        </w:tc>
        <w:tc>
          <w:tcPr>
            <w:tcW w:w="0" w:type="auto"/>
            <w:hideMark/>
          </w:tcPr>
          <w:p w14:paraId="28FC421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по закупкам</w:t>
            </w:r>
          </w:p>
        </w:tc>
        <w:tc>
          <w:tcPr>
            <w:tcW w:w="0" w:type="auto"/>
            <w:hideMark/>
          </w:tcPr>
          <w:p w14:paraId="707FF4F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E5CA0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219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223 ТП 2019</w:t>
            </w:r>
          </w:p>
        </w:tc>
        <w:tc>
          <w:tcPr>
            <w:tcW w:w="2216" w:type="dxa"/>
            <w:hideMark/>
          </w:tcPr>
          <w:p w14:paraId="458432C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D2090A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0B7B2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06-37</w:t>
            </w:r>
          </w:p>
        </w:tc>
        <w:tc>
          <w:tcPr>
            <w:tcW w:w="0" w:type="auto"/>
            <w:hideMark/>
          </w:tcPr>
          <w:p w14:paraId="038165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контракты</w:t>
            </w:r>
          </w:p>
        </w:tc>
        <w:tc>
          <w:tcPr>
            <w:tcW w:w="0" w:type="auto"/>
            <w:hideMark/>
          </w:tcPr>
          <w:p w14:paraId="16129A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BC35B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224 ТП 2019</w:t>
            </w:r>
          </w:p>
        </w:tc>
        <w:tc>
          <w:tcPr>
            <w:tcW w:w="2216" w:type="dxa"/>
            <w:hideMark/>
          </w:tcPr>
          <w:p w14:paraId="6964DA8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контракта</w:t>
            </w:r>
          </w:p>
        </w:tc>
      </w:tr>
      <w:tr w:rsidR="00140448" w:rsidRPr="00140448" w14:paraId="7BD2EC7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5B7E6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06-38</w:t>
            </w:r>
          </w:p>
        </w:tc>
        <w:tc>
          <w:tcPr>
            <w:tcW w:w="0" w:type="auto"/>
            <w:hideMark/>
          </w:tcPr>
          <w:p w14:paraId="620C7C9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Переписка по осуществлению закупок для нужд организации</w:t>
            </w:r>
          </w:p>
        </w:tc>
        <w:tc>
          <w:tcPr>
            <w:tcW w:w="0" w:type="auto"/>
            <w:hideMark/>
          </w:tcPr>
          <w:p w14:paraId="1415C5B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FC5A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229 ТП 2019</w:t>
            </w:r>
          </w:p>
        </w:tc>
        <w:tc>
          <w:tcPr>
            <w:tcW w:w="2216" w:type="dxa"/>
            <w:hideMark/>
          </w:tcPr>
          <w:p w14:paraId="695EFB1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1C3A14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C6153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06-39</w:t>
            </w:r>
          </w:p>
        </w:tc>
        <w:tc>
          <w:tcPr>
            <w:tcW w:w="0" w:type="auto"/>
            <w:hideMark/>
          </w:tcPr>
          <w:p w14:paraId="7B28377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заявок на участие в закупках</w:t>
            </w:r>
          </w:p>
        </w:tc>
        <w:tc>
          <w:tcPr>
            <w:tcW w:w="0" w:type="auto"/>
            <w:hideMark/>
          </w:tcPr>
          <w:p w14:paraId="50E5C12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30C47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227 ТП 2019</w:t>
            </w:r>
          </w:p>
        </w:tc>
        <w:tc>
          <w:tcPr>
            <w:tcW w:w="2216" w:type="dxa"/>
            <w:hideMark/>
          </w:tcPr>
          <w:p w14:paraId="7EEE29B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EB0590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E2EF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06-40</w:t>
            </w:r>
          </w:p>
        </w:tc>
        <w:tc>
          <w:tcPr>
            <w:tcW w:w="0" w:type="auto"/>
            <w:hideMark/>
          </w:tcPr>
          <w:p w14:paraId="502D0A0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Переписка по вопросам оказания платных услуг</w:t>
            </w:r>
          </w:p>
        </w:tc>
        <w:tc>
          <w:tcPr>
            <w:tcW w:w="0" w:type="auto"/>
            <w:hideMark/>
          </w:tcPr>
          <w:p w14:paraId="6AE6AD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9129A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290 ТП 2019</w:t>
            </w:r>
          </w:p>
        </w:tc>
        <w:tc>
          <w:tcPr>
            <w:tcW w:w="2216" w:type="dxa"/>
            <w:hideMark/>
          </w:tcPr>
          <w:p w14:paraId="11F77E2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9F1301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3D20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06-41</w:t>
            </w:r>
          </w:p>
        </w:tc>
        <w:tc>
          <w:tcPr>
            <w:tcW w:w="0" w:type="auto"/>
            <w:hideMark/>
          </w:tcPr>
          <w:p w14:paraId="60AD661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поставке материалов (сырья), оборудования и другой продукции</w:t>
            </w:r>
          </w:p>
        </w:tc>
        <w:tc>
          <w:tcPr>
            <w:tcW w:w="0" w:type="auto"/>
            <w:hideMark/>
          </w:tcPr>
          <w:p w14:paraId="7732F48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C77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511 ТП 2019</w:t>
            </w:r>
          </w:p>
        </w:tc>
        <w:tc>
          <w:tcPr>
            <w:tcW w:w="2216" w:type="dxa"/>
            <w:hideMark/>
          </w:tcPr>
          <w:p w14:paraId="3CDE5F0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019DCA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CECF4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06-42</w:t>
            </w:r>
          </w:p>
        </w:tc>
        <w:tc>
          <w:tcPr>
            <w:tcW w:w="0" w:type="auto"/>
            <w:hideMark/>
          </w:tcPr>
          <w:p w14:paraId="3CF39AD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Приемо-сдаточные акты, составленные при смене должностных, ответственных, материально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-ответственных лиц</w:t>
            </w:r>
          </w:p>
        </w:tc>
        <w:tc>
          <w:tcPr>
            <w:tcW w:w="0" w:type="auto"/>
            <w:hideMark/>
          </w:tcPr>
          <w:p w14:paraId="6888B45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7ABC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лет ст. 44 ТП 2019</w:t>
            </w:r>
          </w:p>
        </w:tc>
        <w:tc>
          <w:tcPr>
            <w:tcW w:w="2216" w:type="dxa"/>
            <w:hideMark/>
          </w:tcPr>
          <w:p w14:paraId="0291028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BC66F3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3247E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06-43</w:t>
            </w:r>
          </w:p>
        </w:tc>
        <w:tc>
          <w:tcPr>
            <w:tcW w:w="0" w:type="auto"/>
            <w:hideMark/>
          </w:tcPr>
          <w:p w14:paraId="62FCA4C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114B6EC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E53FA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16C8ADF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64B7E79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76A64BD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07. Библиотечно-информационный центр</w:t>
            </w:r>
          </w:p>
        </w:tc>
      </w:tr>
      <w:tr w:rsidR="00140448" w:rsidRPr="00140448" w14:paraId="6406E38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C9B7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07-01</w:t>
            </w:r>
          </w:p>
        </w:tc>
        <w:tc>
          <w:tcPr>
            <w:tcW w:w="0" w:type="auto"/>
            <w:hideMark/>
          </w:tcPr>
          <w:p w14:paraId="7626127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 библиотеке</w:t>
            </w:r>
          </w:p>
        </w:tc>
        <w:tc>
          <w:tcPr>
            <w:tcW w:w="0" w:type="auto"/>
            <w:hideMark/>
          </w:tcPr>
          <w:p w14:paraId="2D9FCD2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8D39B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52ECDDD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64163E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52D5B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07-02</w:t>
            </w:r>
          </w:p>
        </w:tc>
        <w:tc>
          <w:tcPr>
            <w:tcW w:w="0" w:type="auto"/>
            <w:hideMark/>
          </w:tcPr>
          <w:p w14:paraId="3FDE492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Инвентарная книга, алфавитный каталог</w:t>
            </w:r>
          </w:p>
        </w:tc>
        <w:tc>
          <w:tcPr>
            <w:tcW w:w="0" w:type="auto"/>
            <w:hideMark/>
          </w:tcPr>
          <w:p w14:paraId="4DA9AF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B2C9F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330 ТП 2019</w:t>
            </w:r>
          </w:p>
        </w:tc>
        <w:tc>
          <w:tcPr>
            <w:tcW w:w="2216" w:type="dxa"/>
            <w:hideMark/>
          </w:tcPr>
          <w:p w14:paraId="42FAB01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2CCC77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1883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07-03</w:t>
            </w:r>
          </w:p>
        </w:tc>
        <w:tc>
          <w:tcPr>
            <w:tcW w:w="0" w:type="auto"/>
            <w:hideMark/>
          </w:tcPr>
          <w:p w14:paraId="10F3081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учета материалов справочно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-информационного фонда, библиотеки</w:t>
            </w:r>
          </w:p>
        </w:tc>
        <w:tc>
          <w:tcPr>
            <w:tcW w:w="0" w:type="auto"/>
            <w:hideMark/>
          </w:tcPr>
          <w:p w14:paraId="5689FB9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86F57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ликвидации библиотеки ст. 366 ТП 2019</w:t>
            </w:r>
          </w:p>
        </w:tc>
        <w:tc>
          <w:tcPr>
            <w:tcW w:w="2216" w:type="dxa"/>
            <w:hideMark/>
          </w:tcPr>
          <w:p w14:paraId="028426A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5E3BC7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0DDDE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07-04</w:t>
            </w:r>
          </w:p>
        </w:tc>
        <w:tc>
          <w:tcPr>
            <w:tcW w:w="0" w:type="auto"/>
            <w:hideMark/>
          </w:tcPr>
          <w:p w14:paraId="2007C3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списания книг и периодических изданий</w:t>
            </w:r>
          </w:p>
        </w:tc>
        <w:tc>
          <w:tcPr>
            <w:tcW w:w="0" w:type="auto"/>
            <w:hideMark/>
          </w:tcPr>
          <w:p w14:paraId="64F484C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7E30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365 ТП 2019</w:t>
            </w:r>
          </w:p>
        </w:tc>
        <w:tc>
          <w:tcPr>
            <w:tcW w:w="2216" w:type="dxa"/>
            <w:hideMark/>
          </w:tcPr>
          <w:p w14:paraId="44EC3C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следующей проверки</w:t>
            </w:r>
          </w:p>
        </w:tc>
      </w:tr>
      <w:tr w:rsidR="00140448" w:rsidRPr="00140448" w14:paraId="345C20B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C0E5F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07-05</w:t>
            </w:r>
          </w:p>
        </w:tc>
        <w:tc>
          <w:tcPr>
            <w:tcW w:w="0" w:type="auto"/>
            <w:hideMark/>
          </w:tcPr>
          <w:p w14:paraId="0F43D17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подготовке и проведении выставок, ярмарок, презентаций</w:t>
            </w:r>
          </w:p>
        </w:tc>
        <w:tc>
          <w:tcPr>
            <w:tcW w:w="0" w:type="auto"/>
            <w:hideMark/>
          </w:tcPr>
          <w:p w14:paraId="37C758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4A51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368 ТП 2019</w:t>
            </w:r>
          </w:p>
        </w:tc>
        <w:tc>
          <w:tcPr>
            <w:tcW w:w="2216" w:type="dxa"/>
            <w:hideMark/>
          </w:tcPr>
          <w:p w14:paraId="628F73D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32AD02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4D6051B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08. Архив</w:t>
            </w:r>
          </w:p>
        </w:tc>
      </w:tr>
      <w:tr w:rsidR="00140448" w:rsidRPr="00140448" w14:paraId="3524853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7FAA9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08-01</w:t>
            </w:r>
          </w:p>
        </w:tc>
        <w:tc>
          <w:tcPr>
            <w:tcW w:w="0" w:type="auto"/>
            <w:hideMark/>
          </w:tcPr>
          <w:p w14:paraId="68BFBDC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архиве, об экспертной комиссии</w:t>
            </w:r>
          </w:p>
        </w:tc>
        <w:tc>
          <w:tcPr>
            <w:tcW w:w="0" w:type="auto"/>
            <w:hideMark/>
          </w:tcPr>
          <w:p w14:paraId="1EDFFC6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E3642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5B85C00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08-01</w:t>
            </w:r>
          </w:p>
        </w:tc>
      </w:tr>
      <w:tr w:rsidR="00140448" w:rsidRPr="00140448" w14:paraId="2F98637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6689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08-02</w:t>
            </w:r>
          </w:p>
        </w:tc>
        <w:tc>
          <w:tcPr>
            <w:tcW w:w="0" w:type="auto"/>
            <w:hideMark/>
          </w:tcPr>
          <w:p w14:paraId="57B64C4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Учетные документы архива</w:t>
            </w:r>
          </w:p>
        </w:tc>
        <w:tc>
          <w:tcPr>
            <w:tcW w:w="0" w:type="auto"/>
            <w:hideMark/>
          </w:tcPr>
          <w:p w14:paraId="079841B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1CE2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171 ТП 2019</w:t>
            </w:r>
          </w:p>
        </w:tc>
        <w:tc>
          <w:tcPr>
            <w:tcW w:w="2216" w:type="dxa"/>
            <w:hideMark/>
          </w:tcPr>
          <w:p w14:paraId="2A202E2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B2ED6F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2CB46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08-03</w:t>
            </w:r>
          </w:p>
        </w:tc>
        <w:tc>
          <w:tcPr>
            <w:tcW w:w="0" w:type="auto"/>
            <w:hideMark/>
          </w:tcPr>
          <w:p w14:paraId="4210D98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Описи дел постоянного хранения</w:t>
            </w:r>
          </w:p>
        </w:tc>
        <w:tc>
          <w:tcPr>
            <w:tcW w:w="0" w:type="auto"/>
            <w:hideMark/>
          </w:tcPr>
          <w:p w14:paraId="1B753C2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060A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Постоянноп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.«</w:t>
            </w:r>
            <w:proofErr w:type="gramEnd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172 ТП 2019</w:t>
            </w:r>
          </w:p>
        </w:tc>
        <w:tc>
          <w:tcPr>
            <w:tcW w:w="2216" w:type="dxa"/>
            <w:hideMark/>
          </w:tcPr>
          <w:p w14:paraId="6CD9D0D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Неутвержденные - до минования надобности</w:t>
            </w:r>
          </w:p>
        </w:tc>
      </w:tr>
      <w:tr w:rsidR="00140448" w:rsidRPr="00140448" w14:paraId="52E5102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F8FD5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08-04</w:t>
            </w:r>
          </w:p>
        </w:tc>
        <w:tc>
          <w:tcPr>
            <w:tcW w:w="0" w:type="auto"/>
            <w:hideMark/>
          </w:tcPr>
          <w:p w14:paraId="411B12E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Описи дел по личному составу</w:t>
            </w:r>
          </w:p>
        </w:tc>
        <w:tc>
          <w:tcPr>
            <w:tcW w:w="0" w:type="auto"/>
            <w:hideMark/>
          </w:tcPr>
          <w:p w14:paraId="46B1C34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E131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50/75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172 ТП 2019</w:t>
            </w:r>
          </w:p>
        </w:tc>
        <w:tc>
          <w:tcPr>
            <w:tcW w:w="2216" w:type="dxa"/>
            <w:hideMark/>
          </w:tcPr>
          <w:p w14:paraId="474F93C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Неутвержденные, несогласованные - до минования надобности</w:t>
            </w:r>
          </w:p>
        </w:tc>
      </w:tr>
      <w:tr w:rsidR="00140448" w:rsidRPr="00140448" w14:paraId="3129806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A8D63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08-05</w:t>
            </w:r>
          </w:p>
        </w:tc>
        <w:tc>
          <w:tcPr>
            <w:tcW w:w="0" w:type="auto"/>
            <w:hideMark/>
          </w:tcPr>
          <w:p w14:paraId="402E20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Описи дел временного (свыше 10 лет) хранения</w:t>
            </w:r>
          </w:p>
        </w:tc>
        <w:tc>
          <w:tcPr>
            <w:tcW w:w="0" w:type="auto"/>
            <w:hideMark/>
          </w:tcPr>
          <w:p w14:paraId="44B2A3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9F4B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п. «</w:t>
            </w:r>
            <w:proofErr w:type="spellStart"/>
            <w:proofErr w:type="gram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172 ТП 2019</w:t>
            </w:r>
          </w:p>
        </w:tc>
        <w:tc>
          <w:tcPr>
            <w:tcW w:w="2216" w:type="dxa"/>
            <w:hideMark/>
          </w:tcPr>
          <w:p w14:paraId="289D2F3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уничтожения дел</w:t>
            </w:r>
          </w:p>
        </w:tc>
      </w:tr>
      <w:tr w:rsidR="00140448" w:rsidRPr="00140448" w14:paraId="114E072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2F384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08-06</w:t>
            </w:r>
          </w:p>
        </w:tc>
        <w:tc>
          <w:tcPr>
            <w:tcW w:w="0" w:type="auto"/>
            <w:hideMark/>
          </w:tcPr>
          <w:p w14:paraId="4E8E94E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учета выдачи дел, документов во временное пользование</w:t>
            </w:r>
          </w:p>
        </w:tc>
        <w:tc>
          <w:tcPr>
            <w:tcW w:w="0" w:type="auto"/>
            <w:hideMark/>
          </w:tcPr>
          <w:p w14:paraId="4EF2E94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EB818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175 ТП 2019</w:t>
            </w:r>
          </w:p>
        </w:tc>
        <w:tc>
          <w:tcPr>
            <w:tcW w:w="2216" w:type="dxa"/>
            <w:hideMark/>
          </w:tcPr>
          <w:p w14:paraId="00D548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возвращения документов. Для актов выдачи дел во временное пользование другим организациям - 5 лет</w:t>
            </w:r>
          </w:p>
        </w:tc>
      </w:tr>
      <w:tr w:rsidR="00140448" w:rsidRPr="00140448" w14:paraId="4148E66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74E4D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08-07</w:t>
            </w:r>
          </w:p>
        </w:tc>
        <w:tc>
          <w:tcPr>
            <w:tcW w:w="0" w:type="auto"/>
            <w:hideMark/>
          </w:tcPr>
          <w:p w14:paraId="147B0B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выемки дел, документов</w:t>
            </w:r>
          </w:p>
        </w:tc>
        <w:tc>
          <w:tcPr>
            <w:tcW w:w="0" w:type="auto"/>
            <w:hideMark/>
          </w:tcPr>
          <w:p w14:paraId="4F66506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70C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176 ТП 2019</w:t>
            </w:r>
          </w:p>
        </w:tc>
        <w:tc>
          <w:tcPr>
            <w:tcW w:w="2216" w:type="dxa"/>
            <w:hideMark/>
          </w:tcPr>
          <w:p w14:paraId="2C046FF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возвращения документов. При невозвращении - протоколы, акты включаются в дело фонда - постоянно</w:t>
            </w:r>
          </w:p>
        </w:tc>
      </w:tr>
      <w:tr w:rsidR="00140448" w:rsidRPr="00140448" w14:paraId="1330874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BC88D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08-08</w:t>
            </w:r>
          </w:p>
        </w:tc>
        <w:tc>
          <w:tcPr>
            <w:tcW w:w="0" w:type="auto"/>
            <w:hideMark/>
          </w:tcPr>
          <w:p w14:paraId="6FDA5E2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Копии архивных справок, выданные по запросам граждан, документы к ним (заявления, запросы, справки, переписка)</w:t>
            </w:r>
          </w:p>
        </w:tc>
        <w:tc>
          <w:tcPr>
            <w:tcW w:w="0" w:type="auto"/>
            <w:hideMark/>
          </w:tcPr>
          <w:p w14:paraId="275A9A9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880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178 ТП 2019</w:t>
            </w:r>
          </w:p>
        </w:tc>
        <w:tc>
          <w:tcPr>
            <w:tcW w:w="2216" w:type="dxa"/>
            <w:hideMark/>
          </w:tcPr>
          <w:p w14:paraId="479751F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A2FC18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1EBF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08-09</w:t>
            </w:r>
          </w:p>
        </w:tc>
        <w:tc>
          <w:tcPr>
            <w:tcW w:w="0" w:type="auto"/>
            <w:hideMark/>
          </w:tcPr>
          <w:p w14:paraId="7585EE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0" w:type="auto"/>
            <w:hideMark/>
          </w:tcPr>
          <w:p w14:paraId="2E2C84B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B5EE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177 ТП 2019</w:t>
            </w:r>
          </w:p>
        </w:tc>
        <w:tc>
          <w:tcPr>
            <w:tcW w:w="2216" w:type="dxa"/>
            <w:hideMark/>
          </w:tcPr>
          <w:p w14:paraId="6CA5A82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C5E152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20DD5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08-10</w:t>
            </w:r>
          </w:p>
        </w:tc>
        <w:tc>
          <w:tcPr>
            <w:tcW w:w="0" w:type="auto"/>
            <w:hideMark/>
          </w:tcPr>
          <w:p w14:paraId="58D754E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0" w:type="auto"/>
            <w:hideMark/>
          </w:tcPr>
          <w:p w14:paraId="57DFF72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1994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179 ТП 2019</w:t>
            </w:r>
          </w:p>
        </w:tc>
        <w:tc>
          <w:tcPr>
            <w:tcW w:w="2216" w:type="dxa"/>
            <w:hideMark/>
          </w:tcPr>
          <w:p w14:paraId="5E73D27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договора</w:t>
            </w:r>
          </w:p>
        </w:tc>
      </w:tr>
      <w:tr w:rsidR="00140448" w:rsidRPr="00140448" w14:paraId="551E74E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5EE8B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08-11</w:t>
            </w:r>
          </w:p>
        </w:tc>
        <w:tc>
          <w:tcPr>
            <w:tcW w:w="0" w:type="auto"/>
            <w:hideMark/>
          </w:tcPr>
          <w:p w14:paraId="341283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4538A4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291E5FC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0D4CC49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04A236E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0C78780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09. Медицинское отделение</w:t>
            </w:r>
          </w:p>
        </w:tc>
      </w:tr>
      <w:tr w:rsidR="00140448" w:rsidRPr="00140448" w14:paraId="43D6BC3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228B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09-01</w:t>
            </w:r>
          </w:p>
        </w:tc>
        <w:tc>
          <w:tcPr>
            <w:tcW w:w="0" w:type="auto"/>
            <w:hideMark/>
          </w:tcPr>
          <w:p w14:paraId="5F81EA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организации деятельности медицинского кабинета</w:t>
            </w:r>
          </w:p>
        </w:tc>
        <w:tc>
          <w:tcPr>
            <w:tcW w:w="0" w:type="auto"/>
            <w:hideMark/>
          </w:tcPr>
          <w:p w14:paraId="160EE6E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BE008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2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1827A44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AC980C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007F0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09-02</w:t>
            </w:r>
          </w:p>
        </w:tc>
        <w:tc>
          <w:tcPr>
            <w:tcW w:w="0" w:type="auto"/>
            <w:hideMark/>
          </w:tcPr>
          <w:p w14:paraId="4E16D81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Медицинские карты обучающихся</w:t>
            </w:r>
          </w:p>
        </w:tc>
        <w:tc>
          <w:tcPr>
            <w:tcW w:w="0" w:type="auto"/>
            <w:hideMark/>
          </w:tcPr>
          <w:p w14:paraId="5D6D817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0C7D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441 ПМП</w:t>
            </w:r>
          </w:p>
        </w:tc>
        <w:tc>
          <w:tcPr>
            <w:tcW w:w="2216" w:type="dxa"/>
            <w:hideMark/>
          </w:tcPr>
          <w:p w14:paraId="732A59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9F5EFC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5DAFC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09-03</w:t>
            </w:r>
          </w:p>
        </w:tc>
        <w:tc>
          <w:tcPr>
            <w:tcW w:w="0" w:type="auto"/>
            <w:hideMark/>
          </w:tcPr>
          <w:p w14:paraId="282C3CB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медицинских осмотрах</w:t>
            </w:r>
          </w:p>
        </w:tc>
        <w:tc>
          <w:tcPr>
            <w:tcW w:w="0" w:type="auto"/>
            <w:hideMark/>
          </w:tcPr>
          <w:p w14:paraId="4421AB1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C97A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635 ТП 2019</w:t>
            </w:r>
          </w:p>
        </w:tc>
        <w:tc>
          <w:tcPr>
            <w:tcW w:w="2216" w:type="dxa"/>
            <w:hideMark/>
          </w:tcPr>
          <w:p w14:paraId="2A437BE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Заключительные акты медицинских осмотров работников, выполняющих работы с вредными,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опасными условиями труда - 50/75 лет</w:t>
            </w:r>
          </w:p>
        </w:tc>
      </w:tr>
      <w:tr w:rsidR="00140448" w:rsidRPr="00140448" w14:paraId="7B72772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FCF72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09-04</w:t>
            </w:r>
          </w:p>
        </w:tc>
        <w:tc>
          <w:tcPr>
            <w:tcW w:w="0" w:type="auto"/>
            <w:hideMark/>
          </w:tcPr>
          <w:p w14:paraId="05A2FDE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0" w:type="auto"/>
            <w:hideMark/>
          </w:tcPr>
          <w:p w14:paraId="58F3FD5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B75D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627 ТП 2019</w:t>
            </w:r>
          </w:p>
        </w:tc>
        <w:tc>
          <w:tcPr>
            <w:tcW w:w="2216" w:type="dxa"/>
            <w:hideMark/>
          </w:tcPr>
          <w:p w14:paraId="20F53EA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договора</w:t>
            </w:r>
          </w:p>
        </w:tc>
      </w:tr>
      <w:tr w:rsidR="00140448" w:rsidRPr="00140448" w14:paraId="549E44A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52A44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09-05</w:t>
            </w:r>
          </w:p>
        </w:tc>
        <w:tc>
          <w:tcPr>
            <w:tcW w:w="0" w:type="auto"/>
            <w:hideMark/>
          </w:tcPr>
          <w:p w14:paraId="0A753B2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медицинском обслуживании</w:t>
            </w:r>
          </w:p>
        </w:tc>
        <w:tc>
          <w:tcPr>
            <w:tcW w:w="0" w:type="auto"/>
            <w:hideMark/>
          </w:tcPr>
          <w:p w14:paraId="4E6ABDF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6065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369 ПМП</w:t>
            </w:r>
          </w:p>
        </w:tc>
        <w:tc>
          <w:tcPr>
            <w:tcW w:w="2216" w:type="dxa"/>
            <w:hideMark/>
          </w:tcPr>
          <w:p w14:paraId="322F1D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0A3765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BCC16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09-06</w:t>
            </w:r>
          </w:p>
        </w:tc>
        <w:tc>
          <w:tcPr>
            <w:tcW w:w="0" w:type="auto"/>
            <w:hideMark/>
          </w:tcPr>
          <w:p w14:paraId="2253E36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0748E5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75B9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53A1C8D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5DEA170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19FEC57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10. Документация по организации питания</w:t>
            </w:r>
          </w:p>
        </w:tc>
      </w:tr>
      <w:tr w:rsidR="00140448" w:rsidRPr="00140448" w14:paraId="3AB147D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81969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10-01</w:t>
            </w:r>
          </w:p>
        </w:tc>
        <w:tc>
          <w:tcPr>
            <w:tcW w:w="0" w:type="auto"/>
            <w:hideMark/>
          </w:tcPr>
          <w:p w14:paraId="1E7AB50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организации питания обучающихся школы</w:t>
            </w:r>
          </w:p>
        </w:tc>
        <w:tc>
          <w:tcPr>
            <w:tcW w:w="0" w:type="auto"/>
            <w:hideMark/>
          </w:tcPr>
          <w:p w14:paraId="647FEB1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6BB75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31663FF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…………………</w:t>
            </w:r>
          </w:p>
        </w:tc>
      </w:tr>
      <w:tr w:rsidR="00140448" w:rsidRPr="00140448" w14:paraId="26FBB73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CE94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10-02</w:t>
            </w:r>
          </w:p>
        </w:tc>
        <w:tc>
          <w:tcPr>
            <w:tcW w:w="0" w:type="auto"/>
            <w:hideMark/>
          </w:tcPr>
          <w:p w14:paraId="762E262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Положение о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бракеражной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комиссии школы</w:t>
            </w:r>
          </w:p>
        </w:tc>
        <w:tc>
          <w:tcPr>
            <w:tcW w:w="0" w:type="auto"/>
            <w:hideMark/>
          </w:tcPr>
          <w:p w14:paraId="637A8C7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6AC90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6EAE122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1CFC54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F95D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10-03</w:t>
            </w:r>
          </w:p>
        </w:tc>
        <w:tc>
          <w:tcPr>
            <w:tcW w:w="0" w:type="auto"/>
            <w:hideMark/>
          </w:tcPr>
          <w:p w14:paraId="6815089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(сертификаты, акты, рекламации, заключения, справки) о качестве сырья</w:t>
            </w:r>
          </w:p>
        </w:tc>
        <w:tc>
          <w:tcPr>
            <w:tcW w:w="0" w:type="auto"/>
            <w:hideMark/>
          </w:tcPr>
          <w:p w14:paraId="09F66EE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087D2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513 ТП 2019</w:t>
            </w:r>
          </w:p>
        </w:tc>
        <w:tc>
          <w:tcPr>
            <w:tcW w:w="2216" w:type="dxa"/>
            <w:hideMark/>
          </w:tcPr>
          <w:p w14:paraId="36B67C6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7D0229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CFF54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10-04</w:t>
            </w:r>
          </w:p>
        </w:tc>
        <w:tc>
          <w:tcPr>
            <w:tcW w:w="0" w:type="auto"/>
            <w:hideMark/>
          </w:tcPr>
          <w:p w14:paraId="47029A3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0" w:type="auto"/>
            <w:hideMark/>
          </w:tcPr>
          <w:p w14:paraId="49E3D50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70303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276 ТП 2019</w:t>
            </w:r>
          </w:p>
        </w:tc>
        <w:tc>
          <w:tcPr>
            <w:tcW w:w="2216" w:type="dxa"/>
            <w:hideMark/>
          </w:tcPr>
          <w:p w14:paraId="1EF714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A19636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CC61D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10-05</w:t>
            </w:r>
          </w:p>
        </w:tc>
        <w:tc>
          <w:tcPr>
            <w:tcW w:w="0" w:type="auto"/>
            <w:hideMark/>
          </w:tcPr>
          <w:p w14:paraId="79D30EA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по бракеражу, браковочные извещения, дефектные ведомости и переписка о выбраковке продукции</w:t>
            </w:r>
          </w:p>
        </w:tc>
        <w:tc>
          <w:tcPr>
            <w:tcW w:w="0" w:type="auto"/>
            <w:hideMark/>
          </w:tcPr>
          <w:p w14:paraId="30E740A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A7B12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787 ПМП</w:t>
            </w:r>
          </w:p>
        </w:tc>
        <w:tc>
          <w:tcPr>
            <w:tcW w:w="2216" w:type="dxa"/>
            <w:hideMark/>
          </w:tcPr>
          <w:p w14:paraId="66446D1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8754ED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7E0D3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10-06</w:t>
            </w:r>
          </w:p>
        </w:tc>
        <w:tc>
          <w:tcPr>
            <w:tcW w:w="0" w:type="auto"/>
            <w:hideMark/>
          </w:tcPr>
          <w:p w14:paraId="2849008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поставки пищевой продукции</w:t>
            </w:r>
          </w:p>
        </w:tc>
        <w:tc>
          <w:tcPr>
            <w:tcW w:w="0" w:type="auto"/>
            <w:hideMark/>
          </w:tcPr>
          <w:p w14:paraId="13A5267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14F4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787 ТП 2019</w:t>
            </w:r>
          </w:p>
        </w:tc>
        <w:tc>
          <w:tcPr>
            <w:tcW w:w="2216" w:type="dxa"/>
            <w:hideMark/>
          </w:tcPr>
          <w:p w14:paraId="300B9C3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DCB264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5D510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10-07</w:t>
            </w:r>
          </w:p>
        </w:tc>
        <w:tc>
          <w:tcPr>
            <w:tcW w:w="0" w:type="auto"/>
            <w:hideMark/>
          </w:tcPr>
          <w:p w14:paraId="31FBA1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Комплектовочные ведомости</w:t>
            </w:r>
          </w:p>
        </w:tc>
        <w:tc>
          <w:tcPr>
            <w:tcW w:w="0" w:type="auto"/>
            <w:hideMark/>
          </w:tcPr>
          <w:p w14:paraId="1D8046D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2A40A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512 ТП 2019</w:t>
            </w:r>
          </w:p>
        </w:tc>
        <w:tc>
          <w:tcPr>
            <w:tcW w:w="2216" w:type="dxa"/>
            <w:hideMark/>
          </w:tcPr>
          <w:p w14:paraId="38FE45D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038E87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880FF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10-08</w:t>
            </w:r>
          </w:p>
        </w:tc>
        <w:tc>
          <w:tcPr>
            <w:tcW w:w="0" w:type="auto"/>
            <w:hideMark/>
          </w:tcPr>
          <w:p w14:paraId="0FDA3E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0" w:type="auto"/>
            <w:hideMark/>
          </w:tcPr>
          <w:p w14:paraId="429B481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29E45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518 ТП 2019</w:t>
            </w:r>
          </w:p>
        </w:tc>
        <w:tc>
          <w:tcPr>
            <w:tcW w:w="2216" w:type="dxa"/>
            <w:hideMark/>
          </w:tcPr>
          <w:p w14:paraId="142A92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50B391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3A901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10-09</w:t>
            </w:r>
          </w:p>
        </w:tc>
        <w:tc>
          <w:tcPr>
            <w:tcW w:w="0" w:type="auto"/>
            <w:hideMark/>
          </w:tcPr>
          <w:p w14:paraId="7BB7B0E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0" w:type="auto"/>
            <w:hideMark/>
          </w:tcPr>
          <w:p w14:paraId="510A7E3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9A86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967 ПМП</w:t>
            </w:r>
          </w:p>
        </w:tc>
        <w:tc>
          <w:tcPr>
            <w:tcW w:w="2216" w:type="dxa"/>
            <w:hideMark/>
          </w:tcPr>
          <w:p w14:paraId="13DF354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494B2D4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AC4F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10-10</w:t>
            </w:r>
          </w:p>
        </w:tc>
        <w:tc>
          <w:tcPr>
            <w:tcW w:w="0" w:type="auto"/>
            <w:hideMark/>
          </w:tcPr>
          <w:p w14:paraId="2E83BA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Журнал учета температурного режима в 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холодильном оборудовании (на пищеблоке)</w:t>
            </w:r>
          </w:p>
        </w:tc>
        <w:tc>
          <w:tcPr>
            <w:tcW w:w="0" w:type="auto"/>
            <w:hideMark/>
          </w:tcPr>
          <w:p w14:paraId="0EA63B7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A42F36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967 ПМП</w:t>
            </w:r>
          </w:p>
        </w:tc>
        <w:tc>
          <w:tcPr>
            <w:tcW w:w="2216" w:type="dxa"/>
            <w:hideMark/>
          </w:tcPr>
          <w:p w14:paraId="1580ADB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813B77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D19B9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0" w:type="auto"/>
            <w:hideMark/>
          </w:tcPr>
          <w:p w14:paraId="40F0BC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0" w:type="auto"/>
            <w:hideMark/>
          </w:tcPr>
          <w:p w14:paraId="6E7F429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AB05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ст. 967 ПМП</w:t>
            </w:r>
          </w:p>
        </w:tc>
        <w:tc>
          <w:tcPr>
            <w:tcW w:w="2216" w:type="dxa"/>
            <w:hideMark/>
          </w:tcPr>
          <w:p w14:paraId="37BBBB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A008C5E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25E5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0" w:type="auto"/>
            <w:hideMark/>
          </w:tcPr>
          <w:p w14:paraId="299B2BF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проведения витаминизации третьих и сладких блюд</w:t>
            </w:r>
          </w:p>
        </w:tc>
        <w:tc>
          <w:tcPr>
            <w:tcW w:w="0" w:type="auto"/>
            <w:hideMark/>
          </w:tcPr>
          <w:p w14:paraId="40F196B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2ECB7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967 ПМП</w:t>
            </w:r>
          </w:p>
        </w:tc>
        <w:tc>
          <w:tcPr>
            <w:tcW w:w="2216" w:type="dxa"/>
            <w:hideMark/>
          </w:tcPr>
          <w:p w14:paraId="11411CF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A1B556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15AFD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0" w:type="auto"/>
            <w:hideMark/>
          </w:tcPr>
          <w:p w14:paraId="2506AB3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  <w:tc>
          <w:tcPr>
            <w:tcW w:w="0" w:type="auto"/>
            <w:hideMark/>
          </w:tcPr>
          <w:p w14:paraId="0BE2F8A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69134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замены новыми</w:t>
            </w:r>
          </w:p>
        </w:tc>
        <w:tc>
          <w:tcPr>
            <w:tcW w:w="2216" w:type="dxa"/>
            <w:hideMark/>
          </w:tcPr>
          <w:p w14:paraId="6316508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C81D69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849E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0" w:type="auto"/>
            <w:hideMark/>
          </w:tcPr>
          <w:p w14:paraId="1427011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здоровья</w:t>
            </w:r>
          </w:p>
        </w:tc>
        <w:tc>
          <w:tcPr>
            <w:tcW w:w="0" w:type="auto"/>
            <w:hideMark/>
          </w:tcPr>
          <w:p w14:paraId="3761028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BD4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967 ПМП</w:t>
            </w:r>
          </w:p>
        </w:tc>
        <w:tc>
          <w:tcPr>
            <w:tcW w:w="2216" w:type="dxa"/>
            <w:hideMark/>
          </w:tcPr>
          <w:p w14:paraId="1E02624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0301E13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389D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14:paraId="149D105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6889D6C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0B00F74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3F1AD24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0245F1C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7A28976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11. Безопасность</w:t>
            </w:r>
          </w:p>
        </w:tc>
      </w:tr>
      <w:tr w:rsidR="00140448" w:rsidRPr="00140448" w14:paraId="5B36C7CC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599DFC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11-01</w:t>
            </w:r>
          </w:p>
        </w:tc>
        <w:tc>
          <w:tcPr>
            <w:tcW w:w="0" w:type="auto"/>
            <w:hideMark/>
          </w:tcPr>
          <w:p w14:paraId="190EB0F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Паспорт безопасности школы</w:t>
            </w:r>
          </w:p>
        </w:tc>
        <w:tc>
          <w:tcPr>
            <w:tcW w:w="0" w:type="auto"/>
            <w:hideMark/>
          </w:tcPr>
          <w:p w14:paraId="63A75A6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44127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ст. 594 ТП 2019</w:t>
            </w:r>
          </w:p>
        </w:tc>
        <w:tc>
          <w:tcPr>
            <w:tcW w:w="2216" w:type="dxa"/>
            <w:hideMark/>
          </w:tcPr>
          <w:p w14:paraId="1C85FC8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актуализации паспорта</w:t>
            </w:r>
          </w:p>
        </w:tc>
      </w:tr>
      <w:tr w:rsidR="00140448" w:rsidRPr="00140448" w14:paraId="333E9E2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BD2B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11-02</w:t>
            </w:r>
          </w:p>
        </w:tc>
        <w:tc>
          <w:tcPr>
            <w:tcW w:w="0" w:type="auto"/>
            <w:hideMark/>
          </w:tcPr>
          <w:p w14:paraId="77F0C9F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 повышении антитеррористической защищенности организации</w:t>
            </w:r>
          </w:p>
        </w:tc>
        <w:tc>
          <w:tcPr>
            <w:tcW w:w="0" w:type="auto"/>
            <w:hideMark/>
          </w:tcPr>
          <w:p w14:paraId="6B810E1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06E19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595 ТП 2019</w:t>
            </w:r>
          </w:p>
        </w:tc>
        <w:tc>
          <w:tcPr>
            <w:tcW w:w="2216" w:type="dxa"/>
            <w:hideMark/>
          </w:tcPr>
          <w:p w14:paraId="10088E0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986CCFD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5392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11-03</w:t>
            </w:r>
          </w:p>
        </w:tc>
        <w:tc>
          <w:tcPr>
            <w:tcW w:w="0" w:type="auto"/>
            <w:hideMark/>
          </w:tcPr>
          <w:p w14:paraId="6EAF170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0" w:type="auto"/>
            <w:hideMark/>
          </w:tcPr>
          <w:p w14:paraId="4E12B99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788B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598 ТП 2019</w:t>
            </w:r>
          </w:p>
        </w:tc>
        <w:tc>
          <w:tcPr>
            <w:tcW w:w="2216" w:type="dxa"/>
            <w:hideMark/>
          </w:tcPr>
          <w:p w14:paraId="01F39AD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92A278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73054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11-04</w:t>
            </w:r>
          </w:p>
        </w:tc>
        <w:tc>
          <w:tcPr>
            <w:tcW w:w="0" w:type="auto"/>
            <w:hideMark/>
          </w:tcPr>
          <w:p w14:paraId="2E9ED0B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Планы-схемы эвакуации из здания при чрезвычайных ситуациях</w:t>
            </w:r>
          </w:p>
        </w:tc>
        <w:tc>
          <w:tcPr>
            <w:tcW w:w="0" w:type="auto"/>
            <w:hideMark/>
          </w:tcPr>
          <w:p w14:paraId="1DB98E0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89F64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замены новыми ст. 606 ТП 2019</w:t>
            </w:r>
          </w:p>
        </w:tc>
        <w:tc>
          <w:tcPr>
            <w:tcW w:w="2216" w:type="dxa"/>
            <w:hideMark/>
          </w:tcPr>
          <w:p w14:paraId="31B934C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298E419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3B6E9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11-05</w:t>
            </w:r>
          </w:p>
        </w:tc>
        <w:tc>
          <w:tcPr>
            <w:tcW w:w="0" w:type="auto"/>
            <w:hideMark/>
          </w:tcPr>
          <w:p w14:paraId="700D623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об обеспечении противопожарного, внутриобъектового, пропускного режимов</w:t>
            </w:r>
          </w:p>
        </w:tc>
        <w:tc>
          <w:tcPr>
            <w:tcW w:w="0" w:type="auto"/>
            <w:hideMark/>
          </w:tcPr>
          <w:p w14:paraId="4C7D413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B39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 лет </w:t>
            </w:r>
            <w:proofErr w:type="spell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ЭПКст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611 ТП 2019</w:t>
            </w:r>
          </w:p>
        </w:tc>
        <w:tc>
          <w:tcPr>
            <w:tcW w:w="2216" w:type="dxa"/>
            <w:hideMark/>
          </w:tcPr>
          <w:p w14:paraId="0713831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5B4CD9FB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73454A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11-06</w:t>
            </w:r>
          </w:p>
        </w:tc>
        <w:tc>
          <w:tcPr>
            <w:tcW w:w="0" w:type="auto"/>
            <w:hideMark/>
          </w:tcPr>
          <w:p w14:paraId="7735CFD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Журналы учета инструктажей по пожарной безопасности</w:t>
            </w:r>
          </w:p>
        </w:tc>
        <w:tc>
          <w:tcPr>
            <w:tcW w:w="0" w:type="auto"/>
            <w:hideMark/>
          </w:tcPr>
          <w:p w14:paraId="66727E0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900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 ст. 613 ТП 2019</w:t>
            </w:r>
          </w:p>
        </w:tc>
        <w:tc>
          <w:tcPr>
            <w:tcW w:w="2216" w:type="dxa"/>
            <w:hideMark/>
          </w:tcPr>
          <w:p w14:paraId="5E86252B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EAF23A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3599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11-07</w:t>
            </w:r>
          </w:p>
        </w:tc>
        <w:tc>
          <w:tcPr>
            <w:tcW w:w="0" w:type="auto"/>
            <w:hideMark/>
          </w:tcPr>
          <w:p w14:paraId="4EA09C7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029E89C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17191C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39640F6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24C1836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2FF6A916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12. Охрана труда</w:t>
            </w:r>
          </w:p>
        </w:tc>
      </w:tr>
      <w:tr w:rsidR="00140448" w:rsidRPr="00140448" w14:paraId="472957C1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DB4BD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12-01</w:t>
            </w:r>
          </w:p>
        </w:tc>
        <w:tc>
          <w:tcPr>
            <w:tcW w:w="0" w:type="auto"/>
            <w:hideMark/>
          </w:tcPr>
          <w:p w14:paraId="2DF9DBF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по специальной оценке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условий труда и документы к нему</w:t>
            </w:r>
          </w:p>
        </w:tc>
        <w:tc>
          <w:tcPr>
            <w:tcW w:w="0" w:type="auto"/>
            <w:hideMark/>
          </w:tcPr>
          <w:p w14:paraId="657755A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1F101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лет ст. 407 ТП 2019</w:t>
            </w:r>
          </w:p>
        </w:tc>
        <w:tc>
          <w:tcPr>
            <w:tcW w:w="2216" w:type="dxa"/>
            <w:hideMark/>
          </w:tcPr>
          <w:p w14:paraId="78B808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вредных и опасных условиях труда - 50/75 лет</w:t>
            </w:r>
          </w:p>
        </w:tc>
      </w:tr>
      <w:tr w:rsidR="00140448" w:rsidRPr="00140448" w14:paraId="7990163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186CA5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12-02</w:t>
            </w:r>
          </w:p>
        </w:tc>
        <w:tc>
          <w:tcPr>
            <w:tcW w:w="0" w:type="auto"/>
            <w:hideMark/>
          </w:tcPr>
          <w:p w14:paraId="7C0CAE2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 службе охраны труда</w:t>
            </w:r>
          </w:p>
        </w:tc>
        <w:tc>
          <w:tcPr>
            <w:tcW w:w="0" w:type="auto"/>
            <w:hideMark/>
          </w:tcPr>
          <w:p w14:paraId="0D81576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2A013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 ТП 2019</w:t>
            </w:r>
          </w:p>
        </w:tc>
        <w:tc>
          <w:tcPr>
            <w:tcW w:w="2216" w:type="dxa"/>
            <w:hideMark/>
          </w:tcPr>
          <w:p w14:paraId="1DC3BF5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226ED4A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0286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12-03</w:t>
            </w:r>
          </w:p>
        </w:tc>
        <w:tc>
          <w:tcPr>
            <w:tcW w:w="0" w:type="auto"/>
            <w:hideMark/>
          </w:tcPr>
          <w:p w14:paraId="2C09A4F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Инструкции по охране труда</w:t>
            </w:r>
          </w:p>
        </w:tc>
        <w:tc>
          <w:tcPr>
            <w:tcW w:w="0" w:type="auto"/>
            <w:hideMark/>
          </w:tcPr>
          <w:p w14:paraId="0909A8F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A4B9E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8 ТП 2019</w:t>
            </w:r>
          </w:p>
        </w:tc>
        <w:tc>
          <w:tcPr>
            <w:tcW w:w="2216" w:type="dxa"/>
            <w:hideMark/>
          </w:tcPr>
          <w:p w14:paraId="147D353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2FB444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E0A618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12-04</w:t>
            </w:r>
          </w:p>
        </w:tc>
        <w:tc>
          <w:tcPr>
            <w:tcW w:w="0" w:type="auto"/>
            <w:hideMark/>
          </w:tcPr>
          <w:p w14:paraId="1550ACA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работы службы охраны труда</w:t>
            </w:r>
          </w:p>
        </w:tc>
        <w:tc>
          <w:tcPr>
            <w:tcW w:w="0" w:type="auto"/>
            <w:hideMark/>
          </w:tcPr>
          <w:p w14:paraId="52FB620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EC49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200 ТП 2019</w:t>
            </w:r>
          </w:p>
        </w:tc>
        <w:tc>
          <w:tcPr>
            <w:tcW w:w="2216" w:type="dxa"/>
            <w:hideMark/>
          </w:tcPr>
          <w:p w14:paraId="53C2607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0A45AA2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77B84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12-05</w:t>
            </w:r>
          </w:p>
        </w:tc>
        <w:tc>
          <w:tcPr>
            <w:tcW w:w="0" w:type="auto"/>
            <w:hideMark/>
          </w:tcPr>
          <w:p w14:paraId="77E55D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Соглашение по охране труда и документы к нему</w:t>
            </w:r>
          </w:p>
        </w:tc>
        <w:tc>
          <w:tcPr>
            <w:tcW w:w="0" w:type="auto"/>
            <w:hideMark/>
          </w:tcPr>
          <w:p w14:paraId="35326C9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CC04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ЭПК ст. 11 ТП 2019</w:t>
            </w:r>
          </w:p>
        </w:tc>
        <w:tc>
          <w:tcPr>
            <w:tcW w:w="2216" w:type="dxa"/>
            <w:hideMark/>
          </w:tcPr>
          <w:p w14:paraId="4EE98BC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истечения срока действия соглашения</w:t>
            </w:r>
          </w:p>
        </w:tc>
      </w:tr>
      <w:tr w:rsidR="00140448" w:rsidRPr="00140448" w14:paraId="52877A9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35F707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12-06</w:t>
            </w:r>
          </w:p>
        </w:tc>
        <w:tc>
          <w:tcPr>
            <w:tcW w:w="0" w:type="auto"/>
            <w:hideMark/>
          </w:tcPr>
          <w:p w14:paraId="6D52C33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Годовые статистические сведения образовательной организации о травматизме на производстве и профессиональных заболеваниях (ф. 7- травматизм)</w:t>
            </w:r>
          </w:p>
        </w:tc>
        <w:tc>
          <w:tcPr>
            <w:tcW w:w="0" w:type="auto"/>
            <w:hideMark/>
          </w:tcPr>
          <w:p w14:paraId="1B1943E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4E735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335 ТП 2019</w:t>
            </w:r>
          </w:p>
        </w:tc>
        <w:tc>
          <w:tcPr>
            <w:tcW w:w="2216" w:type="dxa"/>
            <w:hideMark/>
          </w:tcPr>
          <w:p w14:paraId="63ABD7E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75CC3AF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69E0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12-07</w:t>
            </w:r>
          </w:p>
        </w:tc>
        <w:tc>
          <w:tcPr>
            <w:tcW w:w="0" w:type="auto"/>
            <w:hideMark/>
          </w:tcPr>
          <w:p w14:paraId="0B98CAE9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(акты, протоколы, заключения) о несчастных случаях</w:t>
            </w:r>
          </w:p>
        </w:tc>
        <w:tc>
          <w:tcPr>
            <w:tcW w:w="0" w:type="auto"/>
            <w:hideMark/>
          </w:tcPr>
          <w:p w14:paraId="7FACFCB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91CC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лет ст. 425 ТП 2019</w:t>
            </w:r>
          </w:p>
        </w:tc>
        <w:tc>
          <w:tcPr>
            <w:tcW w:w="2216" w:type="dxa"/>
            <w:hideMark/>
          </w:tcPr>
          <w:p w14:paraId="1D80EB3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Связанные с крупным материальным ущербом и человеческими жертвами - постоянно</w:t>
            </w:r>
          </w:p>
        </w:tc>
      </w:tr>
      <w:tr w:rsidR="00140448" w:rsidRPr="00140448" w14:paraId="414C5EB6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FE6F4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12-08</w:t>
            </w:r>
          </w:p>
        </w:tc>
        <w:tc>
          <w:tcPr>
            <w:tcW w:w="0" w:type="auto"/>
            <w:hideMark/>
          </w:tcPr>
          <w:p w14:paraId="5A0063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(книга) регистрации несчастных случаев</w:t>
            </w:r>
          </w:p>
        </w:tc>
        <w:tc>
          <w:tcPr>
            <w:tcW w:w="0" w:type="auto"/>
            <w:hideMark/>
          </w:tcPr>
          <w:p w14:paraId="5BEA2B9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6083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лет ст. 424 ТП 2019</w:t>
            </w:r>
          </w:p>
        </w:tc>
        <w:tc>
          <w:tcPr>
            <w:tcW w:w="2216" w:type="dxa"/>
            <w:hideMark/>
          </w:tcPr>
          <w:p w14:paraId="33C5AB6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4C20932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DA47FB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12-09</w:t>
            </w:r>
          </w:p>
        </w:tc>
        <w:tc>
          <w:tcPr>
            <w:tcW w:w="0" w:type="auto"/>
            <w:hideMark/>
          </w:tcPr>
          <w:p w14:paraId="3608362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(книга) регистрации вводного инструктажа по охране труда на рабочем месте (первичного, повторного, внепланового, целевого)</w:t>
            </w:r>
          </w:p>
        </w:tc>
        <w:tc>
          <w:tcPr>
            <w:tcW w:w="0" w:type="auto"/>
            <w:hideMark/>
          </w:tcPr>
          <w:p w14:paraId="7413864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1376D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лет 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423 ТП 2019</w:t>
            </w:r>
          </w:p>
        </w:tc>
        <w:tc>
          <w:tcPr>
            <w:tcW w:w="2216" w:type="dxa"/>
            <w:hideMark/>
          </w:tcPr>
          <w:p w14:paraId="01C3B5C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6683158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BA9B3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12-10</w:t>
            </w:r>
          </w:p>
        </w:tc>
        <w:tc>
          <w:tcPr>
            <w:tcW w:w="0" w:type="auto"/>
            <w:hideMark/>
          </w:tcPr>
          <w:p w14:paraId="49E229A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(книга) учета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hideMark/>
          </w:tcPr>
          <w:p w14:paraId="046407B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8C57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п. «</w:t>
            </w:r>
            <w:proofErr w:type="spellStart"/>
            <w:proofErr w:type="gramStart"/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б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»ст</w:t>
            </w:r>
            <w:proofErr w:type="spell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423 ТП 2019</w:t>
            </w:r>
          </w:p>
        </w:tc>
        <w:tc>
          <w:tcPr>
            <w:tcW w:w="2216" w:type="dxa"/>
            <w:hideMark/>
          </w:tcPr>
          <w:p w14:paraId="760CDCE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34607D8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DDE23D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12-11</w:t>
            </w:r>
          </w:p>
        </w:tc>
        <w:tc>
          <w:tcPr>
            <w:tcW w:w="0" w:type="auto"/>
            <w:hideMark/>
          </w:tcPr>
          <w:p w14:paraId="543D2436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0" w:type="auto"/>
            <w:hideMark/>
          </w:tcPr>
          <w:p w14:paraId="48A3149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9D10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лет ст. 409 ТП 2019</w:t>
            </w:r>
          </w:p>
        </w:tc>
        <w:tc>
          <w:tcPr>
            <w:tcW w:w="2216" w:type="dxa"/>
            <w:hideMark/>
          </w:tcPr>
          <w:p w14:paraId="17B5C4A7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D2BCED7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A7C6C2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12-12</w:t>
            </w:r>
          </w:p>
        </w:tc>
        <w:tc>
          <w:tcPr>
            <w:tcW w:w="0" w:type="auto"/>
            <w:hideMark/>
          </w:tcPr>
          <w:p w14:paraId="5F80B96C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68563FD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4FDD2D7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73263E2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448" w:rsidRPr="00140448" w14:paraId="1849A65A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hideMark/>
          </w:tcPr>
          <w:p w14:paraId="34AAD211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13. Профсоюзный комитет</w:t>
            </w:r>
          </w:p>
        </w:tc>
      </w:tr>
      <w:tr w:rsidR="00140448" w:rsidRPr="00140448" w14:paraId="06AD6475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7F8BCE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13-01</w:t>
            </w:r>
          </w:p>
        </w:tc>
        <w:tc>
          <w:tcPr>
            <w:tcW w:w="0" w:type="auto"/>
            <w:hideMark/>
          </w:tcPr>
          <w:p w14:paraId="242358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Протоколы общих профсоюзных собраний</w:t>
            </w:r>
          </w:p>
        </w:tc>
        <w:tc>
          <w:tcPr>
            <w:tcW w:w="0" w:type="auto"/>
            <w:hideMark/>
          </w:tcPr>
          <w:p w14:paraId="7AF86185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2175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п. «</w:t>
            </w:r>
            <w:r w:rsidRPr="00140448">
              <w:rPr>
                <w:rFonts w:ascii="inherit" w:eastAsia="Times New Roman" w:hAnsi="inherit" w:cs="Times New Roman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ж</w:t>
            </w: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ст. 18 ТП 2019</w:t>
            </w:r>
          </w:p>
        </w:tc>
        <w:tc>
          <w:tcPr>
            <w:tcW w:w="2216" w:type="dxa"/>
            <w:hideMark/>
          </w:tcPr>
          <w:p w14:paraId="220721EE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3A9F3D60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38A6F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13-02</w:t>
            </w:r>
          </w:p>
        </w:tc>
        <w:tc>
          <w:tcPr>
            <w:tcW w:w="0" w:type="auto"/>
            <w:hideMark/>
          </w:tcPr>
          <w:p w14:paraId="4E12AB6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Годовой план работы профсоюзного комитета</w:t>
            </w:r>
          </w:p>
        </w:tc>
        <w:tc>
          <w:tcPr>
            <w:tcW w:w="0" w:type="auto"/>
            <w:hideMark/>
          </w:tcPr>
          <w:p w14:paraId="3D474C0A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3CF47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202 ТП 2019</w:t>
            </w:r>
          </w:p>
        </w:tc>
        <w:tc>
          <w:tcPr>
            <w:tcW w:w="2216" w:type="dxa"/>
            <w:hideMark/>
          </w:tcPr>
          <w:p w14:paraId="047C9650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0448" w:rsidRPr="00140448" w14:paraId="12ED524F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025C34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13-03</w:t>
            </w:r>
          </w:p>
        </w:tc>
        <w:tc>
          <w:tcPr>
            <w:tcW w:w="0" w:type="auto"/>
            <w:hideMark/>
          </w:tcPr>
          <w:p w14:paraId="1797DF94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hideMark/>
          </w:tcPr>
          <w:p w14:paraId="3868FC72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A9666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 ст. 390 ТП 2019</w:t>
            </w:r>
          </w:p>
        </w:tc>
        <w:tc>
          <w:tcPr>
            <w:tcW w:w="2216" w:type="dxa"/>
            <w:hideMark/>
          </w:tcPr>
          <w:p w14:paraId="33CB223D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принятия решения</w:t>
            </w:r>
          </w:p>
        </w:tc>
      </w:tr>
      <w:tr w:rsidR="00140448" w:rsidRPr="00140448" w14:paraId="0A579483" w14:textId="77777777" w:rsidTr="00140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7B5380" w14:textId="77777777" w:rsidR="00140448" w:rsidRPr="00140448" w:rsidRDefault="00140448" w:rsidP="0014044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13-04</w:t>
            </w:r>
          </w:p>
        </w:tc>
        <w:tc>
          <w:tcPr>
            <w:tcW w:w="0" w:type="auto"/>
            <w:hideMark/>
          </w:tcPr>
          <w:p w14:paraId="573F352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04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&lt;...&gt;</w:t>
            </w:r>
          </w:p>
        </w:tc>
        <w:tc>
          <w:tcPr>
            <w:tcW w:w="0" w:type="auto"/>
            <w:hideMark/>
          </w:tcPr>
          <w:p w14:paraId="2EE82431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hideMark/>
          </w:tcPr>
          <w:p w14:paraId="1AC136A8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hideMark/>
          </w:tcPr>
          <w:p w14:paraId="015A901F" w14:textId="77777777" w:rsidR="00140448" w:rsidRPr="00140448" w:rsidRDefault="00140448" w:rsidP="00140448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E90F40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1. </w:t>
      </w:r>
      <w:ins w:id="1" w:author="Unknown">
        <w:r w:rsidRPr="0014044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установлении сроков хранения документов номенклатуры дел использованы:</w:t>
        </w:r>
      </w:ins>
    </w:p>
    <w:p w14:paraId="73FAEF4A" w14:textId="77777777" w:rsidR="00140448" w:rsidRPr="00140448" w:rsidRDefault="00140448" w:rsidP="00140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перечень типовых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хранения, утвержденный приказом </w:t>
      </w:r>
      <w:proofErr w:type="spellStart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Росархива</w:t>
      </w:r>
      <w:proofErr w:type="spellEnd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от 20.12.2019 № 236 (далее - ТП 2019);</w:t>
      </w:r>
    </w:p>
    <w:p w14:paraId="7CBAD4BA" w14:textId="77777777" w:rsidR="00140448" w:rsidRPr="00140448" w:rsidRDefault="00140448" w:rsidP="00140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перечень документов со сроками хранения Министерства просвещения СССР, органов, учреждений, организаций и предприятий системы просвещения, утвержденный приказом </w:t>
      </w:r>
      <w:proofErr w:type="spellStart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Минпроса</w:t>
      </w:r>
      <w:proofErr w:type="spellEnd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СССР от 30.12.1980 № 176 (далее- ПМП).</w:t>
      </w:r>
    </w:p>
    <w:p w14:paraId="267FE4AC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 Срок хранения «</w:t>
      </w:r>
      <w:r w:rsidRPr="001404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Постоянно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» для документов, образовавшихся в деятельности организаций, не выступающих источниками комплектования государственных или муниципальных архивов, означает, что указанные документы хранятся в организациях не менее 10 лет. Организации, которые комплектуют архивы временно хранят документы, а потом передают на постоянное хранение в архив (приказ </w:t>
      </w:r>
      <w:proofErr w:type="spellStart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Росархива</w:t>
      </w:r>
      <w:proofErr w:type="spellEnd"/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от № 236).</w:t>
      </w:r>
    </w:p>
    <w:p w14:paraId="13747321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 Здесь и далее знак «</w:t>
      </w:r>
      <w:r w:rsidRPr="001404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50/75 лет</w:t>
      </w: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» означает, что если документы закончены делопроизводством после 2003 года, то срок их хранения - 50 лет, до 2003 года - 75 лет (ч. 2 ст. 22.1 Федерального закона от 22.10.2004 № 125-ФЗ).</w:t>
      </w:r>
    </w:p>
    <w:p w14:paraId="757167E4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Руководитель службы делопроизводства ____________ /____________________/</w:t>
      </w:r>
    </w:p>
    <w:p w14:paraId="1AAB8ACB" w14:textId="77777777" w:rsidR="00140448" w:rsidRPr="00140448" w:rsidRDefault="00140448" w:rsidP="00140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4044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763D77F" w14:textId="77777777" w:rsidR="009B7464" w:rsidRDefault="009B7464"/>
    <w:sectPr w:rsidR="009B7464" w:rsidSect="006B2748">
      <w:pgSz w:w="11900" w:h="16840"/>
      <w:pgMar w:top="357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B56"/>
    <w:multiLevelType w:val="multilevel"/>
    <w:tmpl w:val="135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6F"/>
    <w:rsid w:val="00140448"/>
    <w:rsid w:val="004D266F"/>
    <w:rsid w:val="006B2748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1BD8"/>
  <w15:chartTrackingRefBased/>
  <w15:docId w15:val="{48706CA7-C8CD-4798-A33A-01CC84E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0448"/>
  </w:style>
  <w:style w:type="paragraph" w:customStyle="1" w:styleId="msonormal0">
    <w:name w:val="msonormal"/>
    <w:basedOn w:val="a"/>
    <w:rsid w:val="001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448"/>
    <w:rPr>
      <w:b/>
      <w:bCs/>
    </w:rPr>
  </w:style>
  <w:style w:type="paragraph" w:styleId="a4">
    <w:name w:val="Normal (Web)"/>
    <w:basedOn w:val="a"/>
    <w:uiPriority w:val="99"/>
    <w:semiHidden/>
    <w:unhideWhenUsed/>
    <w:rsid w:val="0014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0448"/>
    <w:rPr>
      <w:i/>
      <w:iCs/>
    </w:rPr>
  </w:style>
  <w:style w:type="character" w:styleId="a6">
    <w:name w:val="Hyperlink"/>
    <w:basedOn w:val="a0"/>
    <w:uiPriority w:val="99"/>
    <w:semiHidden/>
    <w:unhideWhenUsed/>
    <w:rsid w:val="00140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0448"/>
    <w:rPr>
      <w:color w:val="800080"/>
      <w:u w:val="single"/>
    </w:rPr>
  </w:style>
  <w:style w:type="character" w:customStyle="1" w:styleId="text-download">
    <w:name w:val="text-download"/>
    <w:basedOn w:val="a0"/>
    <w:rsid w:val="00140448"/>
  </w:style>
  <w:style w:type="table" w:styleId="a8">
    <w:name w:val="Table Grid"/>
    <w:basedOn w:val="a1"/>
    <w:uiPriority w:val="39"/>
    <w:rsid w:val="0014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1404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3728</Words>
  <Characters>21254</Characters>
  <Application>Microsoft Office Word</Application>
  <DocSecurity>0</DocSecurity>
  <Lines>177</Lines>
  <Paragraphs>49</Paragraphs>
  <ScaleCrop>false</ScaleCrop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2021-11-11T17:22:00Z</dcterms:created>
  <dcterms:modified xsi:type="dcterms:W3CDTF">2021-11-11T17:25:00Z</dcterms:modified>
</cp:coreProperties>
</file>