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BC6AC4" w14:paraId="70300F51" w14:textId="77777777" w:rsidTr="00BC6AC4">
        <w:tc>
          <w:tcPr>
            <w:tcW w:w="5027" w:type="dxa"/>
            <w:hideMark/>
          </w:tcPr>
          <w:p w14:paraId="462477C0" w14:textId="77777777" w:rsidR="00BC6AC4" w:rsidRDefault="00BC6AC4">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0012E6E2" w14:textId="77777777" w:rsidR="00BC6AC4" w:rsidRDefault="00BC6AC4">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16167DD6" w14:textId="77777777" w:rsidR="00BC6AC4" w:rsidRDefault="00BC6AC4" w:rsidP="00BC6AC4">
      <w:pPr>
        <w:shd w:val="clear" w:color="auto" w:fill="FFFFFF"/>
        <w:spacing w:after="90" w:line="488" w:lineRule="atLeast"/>
        <w:textAlignment w:val="baseline"/>
        <w:outlineLvl w:val="1"/>
        <w:rPr>
          <w:rFonts w:ascii="Times New Roman" w:eastAsia="Times New Roman" w:hAnsi="Times New Roman" w:cs="Times New Roman"/>
          <w:b/>
          <w:bCs/>
          <w:color w:val="1E2120"/>
          <w:sz w:val="39"/>
          <w:szCs w:val="39"/>
          <w:lang w:eastAsia="ru-RU"/>
        </w:rPr>
      </w:pPr>
      <w:bookmarkStart w:id="0" w:name="_GoBack"/>
      <w:bookmarkEnd w:id="0"/>
    </w:p>
    <w:p w14:paraId="0A9446D8" w14:textId="2AB25292" w:rsidR="005949FC" w:rsidRPr="005949FC" w:rsidRDefault="005949FC" w:rsidP="005949FC">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5949FC">
        <w:rPr>
          <w:rFonts w:ascii="Times New Roman" w:eastAsia="Times New Roman" w:hAnsi="Times New Roman" w:cs="Times New Roman"/>
          <w:b/>
          <w:bCs/>
          <w:color w:val="1E2120"/>
          <w:sz w:val="39"/>
          <w:szCs w:val="39"/>
          <w:lang w:eastAsia="ru-RU"/>
        </w:rPr>
        <w:t>Положение</w:t>
      </w:r>
      <w:r w:rsidRPr="005949FC">
        <w:rPr>
          <w:rFonts w:ascii="Times New Roman" w:eastAsia="Times New Roman" w:hAnsi="Times New Roman" w:cs="Times New Roman"/>
          <w:b/>
          <w:bCs/>
          <w:color w:val="1E2120"/>
          <w:sz w:val="39"/>
          <w:szCs w:val="39"/>
          <w:lang w:eastAsia="ru-RU"/>
        </w:rPr>
        <w:br/>
        <w:t>о защите персональных данных работников</w:t>
      </w:r>
    </w:p>
    <w:p w14:paraId="756E91D9"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 </w:t>
      </w:r>
    </w:p>
    <w:p w14:paraId="2DDE39AE"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1. Общие положения</w:t>
      </w:r>
    </w:p>
    <w:p w14:paraId="415787D3"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1.1 Настоящее </w:t>
      </w:r>
      <w:r w:rsidRPr="005949FC">
        <w:rPr>
          <w:rFonts w:ascii="inherit" w:eastAsia="Times New Roman" w:hAnsi="inherit" w:cs="Times New Roman"/>
          <w:b/>
          <w:bCs/>
          <w:color w:val="1E2120"/>
          <w:sz w:val="27"/>
          <w:szCs w:val="27"/>
          <w:bdr w:val="none" w:sz="0" w:space="0" w:color="auto" w:frame="1"/>
          <w:lang w:eastAsia="ru-RU"/>
        </w:rPr>
        <w:t>Положение о защите персональных данных работников общеобразовательной организации</w:t>
      </w:r>
      <w:r w:rsidRPr="005949FC">
        <w:rPr>
          <w:rFonts w:ascii="Times New Roman" w:eastAsia="Times New Roman" w:hAnsi="Times New Roman" w:cs="Times New Roman"/>
          <w:color w:val="1E2120"/>
          <w:sz w:val="27"/>
          <w:szCs w:val="27"/>
          <w:lang w:eastAsia="ru-RU"/>
        </w:rPr>
        <w:t>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 июля 2021 года), от 27 июля 2006 года № 152-ФЗ «О персональных данных» с изменениями от 2 июля 2021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 с изменениями от 2 июля 2021 года.</w:t>
      </w:r>
      <w:r w:rsidRPr="005949FC">
        <w:rPr>
          <w:rFonts w:ascii="Times New Roman" w:eastAsia="Times New Roman" w:hAnsi="Times New Roman" w:cs="Times New Roman"/>
          <w:color w:val="1E2120"/>
          <w:sz w:val="27"/>
          <w:szCs w:val="27"/>
          <w:lang w:eastAsia="ru-RU"/>
        </w:rPr>
        <w:br/>
        <w:t>1.2. Данное </w:t>
      </w:r>
      <w:r w:rsidRPr="005949FC">
        <w:rPr>
          <w:rFonts w:ascii="inherit" w:eastAsia="Times New Roman" w:hAnsi="inherit" w:cs="Times New Roman"/>
          <w:i/>
          <w:iCs/>
          <w:color w:val="1E2120"/>
          <w:sz w:val="27"/>
          <w:szCs w:val="27"/>
          <w:bdr w:val="none" w:sz="0" w:space="0" w:color="auto" w:frame="1"/>
          <w:lang w:eastAsia="ru-RU"/>
        </w:rPr>
        <w:t>Положение о защите персональных данных работников школы</w:t>
      </w:r>
      <w:r w:rsidRPr="005949FC">
        <w:rPr>
          <w:rFonts w:ascii="Times New Roman" w:eastAsia="Times New Roman" w:hAnsi="Times New Roman" w:cs="Times New Roman"/>
          <w:color w:val="1E2120"/>
          <w:sz w:val="27"/>
          <w:szCs w:val="27"/>
          <w:lang w:eastAsia="ru-RU"/>
        </w:rPr>
        <w:t>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общеобразовательной организации от несанкционированного доступа, неправомерного их использования или утраты.</w:t>
      </w:r>
      <w:r w:rsidRPr="005949FC">
        <w:rPr>
          <w:rFonts w:ascii="Times New Roman" w:eastAsia="Times New Roman" w:hAnsi="Times New Roman" w:cs="Times New Roman"/>
          <w:color w:val="1E2120"/>
          <w:sz w:val="27"/>
          <w:szCs w:val="27"/>
          <w:lang w:eastAsia="ru-RU"/>
        </w:rPr>
        <w:br/>
        <w:t>1.3. Данное Положение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а также устанавливает ответственности должностных лиц, имеющих доступ к персональным данным работников школы.</w:t>
      </w:r>
      <w:r w:rsidRPr="005949FC">
        <w:rPr>
          <w:rFonts w:ascii="Times New Roman" w:eastAsia="Times New Roman" w:hAnsi="Times New Roman" w:cs="Times New Roman"/>
          <w:color w:val="1E2120"/>
          <w:sz w:val="27"/>
          <w:szCs w:val="27"/>
          <w:lang w:eastAsia="ru-RU"/>
        </w:rPr>
        <w:br/>
        <w:t>1.4. </w:t>
      </w:r>
      <w:r w:rsidRPr="005949FC">
        <w:rPr>
          <w:rFonts w:ascii="inherit" w:eastAsia="Times New Roman" w:hAnsi="inherit" w:cs="Times New Roman"/>
          <w:b/>
          <w:bCs/>
          <w:i/>
          <w:iCs/>
          <w:color w:val="1E2120"/>
          <w:sz w:val="27"/>
          <w:szCs w:val="27"/>
          <w:bdr w:val="none" w:sz="0" w:space="0" w:color="auto" w:frame="1"/>
          <w:lang w:eastAsia="ru-RU"/>
        </w:rPr>
        <w:t>Персональные данные</w:t>
      </w:r>
      <w:r w:rsidRPr="005949FC">
        <w:rPr>
          <w:rFonts w:ascii="Times New Roman" w:eastAsia="Times New Roman" w:hAnsi="Times New Roman" w:cs="Times New Roman"/>
          <w:color w:val="1E2120"/>
          <w:sz w:val="27"/>
          <w:szCs w:val="27"/>
          <w:lang w:eastAsia="ru-RU"/>
        </w:rPr>
        <w:t> — любая информация, относящаяся к прямо или косвенно определенному или определяемому физическому лицу (субъекту персональных данных).</w:t>
      </w:r>
      <w:r w:rsidRPr="005949FC">
        <w:rPr>
          <w:rFonts w:ascii="Times New Roman" w:eastAsia="Times New Roman" w:hAnsi="Times New Roman" w:cs="Times New Roman"/>
          <w:color w:val="1E2120"/>
          <w:sz w:val="27"/>
          <w:szCs w:val="27"/>
          <w:lang w:eastAsia="ru-RU"/>
        </w:rPr>
        <w:br/>
        <w:t>1.5. </w:t>
      </w:r>
      <w:r w:rsidRPr="005949FC">
        <w:rPr>
          <w:rFonts w:ascii="inherit" w:eastAsia="Times New Roman" w:hAnsi="inherit" w:cs="Times New Roman"/>
          <w:b/>
          <w:bCs/>
          <w:i/>
          <w:iCs/>
          <w:color w:val="1E2120"/>
          <w:sz w:val="27"/>
          <w:szCs w:val="27"/>
          <w:bdr w:val="none" w:sz="0" w:space="0" w:color="auto" w:frame="1"/>
          <w:lang w:eastAsia="ru-RU"/>
        </w:rPr>
        <w:t>Оператор</w:t>
      </w:r>
      <w:r w:rsidRPr="005949FC">
        <w:rPr>
          <w:rFonts w:ascii="Times New Roman" w:eastAsia="Times New Roman" w:hAnsi="Times New Roman" w:cs="Times New Roman"/>
          <w:color w:val="1E2120"/>
          <w:sz w:val="27"/>
          <w:szCs w:val="27"/>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5949FC">
        <w:rPr>
          <w:rFonts w:ascii="Times New Roman" w:eastAsia="Times New Roman" w:hAnsi="Times New Roman" w:cs="Times New Roman"/>
          <w:color w:val="1E2120"/>
          <w:sz w:val="27"/>
          <w:szCs w:val="27"/>
          <w:lang w:eastAsia="ru-RU"/>
        </w:rPr>
        <w:br/>
        <w:t>1.6. </w:t>
      </w:r>
      <w:r w:rsidRPr="005949FC">
        <w:rPr>
          <w:rFonts w:ascii="inherit" w:eastAsia="Times New Roman" w:hAnsi="inherit" w:cs="Times New Roman"/>
          <w:b/>
          <w:bCs/>
          <w:i/>
          <w:iCs/>
          <w:color w:val="1E2120"/>
          <w:sz w:val="27"/>
          <w:szCs w:val="27"/>
          <w:bdr w:val="none" w:sz="0" w:space="0" w:color="auto" w:frame="1"/>
          <w:lang w:eastAsia="ru-RU"/>
        </w:rPr>
        <w:t>Обработка персональных данных</w:t>
      </w:r>
      <w:r w:rsidRPr="005949FC">
        <w:rPr>
          <w:rFonts w:ascii="Times New Roman" w:eastAsia="Times New Roman" w:hAnsi="Times New Roman" w:cs="Times New Roman"/>
          <w:color w:val="1E2120"/>
          <w:sz w:val="27"/>
          <w:szCs w:val="27"/>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949FC">
        <w:rPr>
          <w:rFonts w:ascii="Times New Roman" w:eastAsia="Times New Roman" w:hAnsi="Times New Roman" w:cs="Times New Roman"/>
          <w:color w:val="1E2120"/>
          <w:sz w:val="27"/>
          <w:szCs w:val="27"/>
          <w:lang w:eastAsia="ru-RU"/>
        </w:rPr>
        <w:br/>
        <w:t>1.7. </w:t>
      </w:r>
      <w:r w:rsidRPr="005949FC">
        <w:rPr>
          <w:rFonts w:ascii="inherit" w:eastAsia="Times New Roman" w:hAnsi="inherit" w:cs="Times New Roman"/>
          <w:b/>
          <w:bCs/>
          <w:i/>
          <w:iCs/>
          <w:color w:val="1E2120"/>
          <w:sz w:val="27"/>
          <w:szCs w:val="27"/>
          <w:bdr w:val="none" w:sz="0" w:space="0" w:color="auto" w:frame="1"/>
          <w:lang w:eastAsia="ru-RU"/>
        </w:rPr>
        <w:t>Автоматизированная обработка персональных данных</w:t>
      </w:r>
      <w:r w:rsidRPr="005949FC">
        <w:rPr>
          <w:rFonts w:ascii="Times New Roman" w:eastAsia="Times New Roman" w:hAnsi="Times New Roman" w:cs="Times New Roman"/>
          <w:color w:val="1E2120"/>
          <w:sz w:val="27"/>
          <w:szCs w:val="27"/>
          <w:lang w:eastAsia="ru-RU"/>
        </w:rPr>
        <w:t xml:space="preserve"> — обработка </w:t>
      </w:r>
      <w:r w:rsidRPr="005949FC">
        <w:rPr>
          <w:rFonts w:ascii="Times New Roman" w:eastAsia="Times New Roman" w:hAnsi="Times New Roman" w:cs="Times New Roman"/>
          <w:color w:val="1E2120"/>
          <w:sz w:val="27"/>
          <w:szCs w:val="27"/>
          <w:lang w:eastAsia="ru-RU"/>
        </w:rPr>
        <w:lastRenderedPageBreak/>
        <w:t>персональных данных с помощью средств вычислительной техники.</w:t>
      </w:r>
      <w:r w:rsidRPr="005949FC">
        <w:rPr>
          <w:rFonts w:ascii="Times New Roman" w:eastAsia="Times New Roman" w:hAnsi="Times New Roman" w:cs="Times New Roman"/>
          <w:color w:val="1E2120"/>
          <w:sz w:val="27"/>
          <w:szCs w:val="27"/>
          <w:lang w:eastAsia="ru-RU"/>
        </w:rPr>
        <w:br/>
        <w:t>1.8. </w:t>
      </w:r>
      <w:r w:rsidRPr="005949FC">
        <w:rPr>
          <w:rFonts w:ascii="inherit" w:eastAsia="Times New Roman" w:hAnsi="inherit" w:cs="Times New Roman"/>
          <w:b/>
          <w:bCs/>
          <w:i/>
          <w:iCs/>
          <w:color w:val="1E2120"/>
          <w:sz w:val="27"/>
          <w:szCs w:val="27"/>
          <w:bdr w:val="none" w:sz="0" w:space="0" w:color="auto" w:frame="1"/>
          <w:lang w:eastAsia="ru-RU"/>
        </w:rPr>
        <w:t>Распространение персональных данных</w:t>
      </w:r>
      <w:r w:rsidRPr="005949FC">
        <w:rPr>
          <w:rFonts w:ascii="Times New Roman" w:eastAsia="Times New Roman" w:hAnsi="Times New Roman" w:cs="Times New Roman"/>
          <w:color w:val="1E2120"/>
          <w:sz w:val="27"/>
          <w:szCs w:val="27"/>
          <w:lang w:eastAsia="ru-RU"/>
        </w:rPr>
        <w:t> — действия, направленные на раскрытие персональных данных неопределенному кругу лиц.</w:t>
      </w:r>
      <w:r w:rsidRPr="005949FC">
        <w:rPr>
          <w:rFonts w:ascii="Times New Roman" w:eastAsia="Times New Roman" w:hAnsi="Times New Roman" w:cs="Times New Roman"/>
          <w:color w:val="1E2120"/>
          <w:sz w:val="27"/>
          <w:szCs w:val="27"/>
          <w:lang w:eastAsia="ru-RU"/>
        </w:rPr>
        <w:br/>
        <w:t>1.9. </w:t>
      </w:r>
      <w:r w:rsidRPr="005949FC">
        <w:rPr>
          <w:rFonts w:ascii="inherit" w:eastAsia="Times New Roman" w:hAnsi="inherit" w:cs="Times New Roman"/>
          <w:b/>
          <w:bCs/>
          <w:i/>
          <w:iCs/>
          <w:color w:val="1E2120"/>
          <w:sz w:val="27"/>
          <w:szCs w:val="27"/>
          <w:bdr w:val="none" w:sz="0" w:space="0" w:color="auto" w:frame="1"/>
          <w:lang w:eastAsia="ru-RU"/>
        </w:rPr>
        <w:t>Предоставление персональных данных</w:t>
      </w:r>
      <w:r w:rsidRPr="005949FC">
        <w:rPr>
          <w:rFonts w:ascii="Times New Roman" w:eastAsia="Times New Roman" w:hAnsi="Times New Roman" w:cs="Times New Roman"/>
          <w:color w:val="1E2120"/>
          <w:sz w:val="27"/>
          <w:szCs w:val="27"/>
          <w:lang w:eastAsia="ru-RU"/>
        </w:rPr>
        <w:t> — действия, направленные на раскрытие персональных данных определенному лицу или определенному кругу лиц.</w:t>
      </w:r>
      <w:r w:rsidRPr="005949FC">
        <w:rPr>
          <w:rFonts w:ascii="Times New Roman" w:eastAsia="Times New Roman" w:hAnsi="Times New Roman" w:cs="Times New Roman"/>
          <w:color w:val="1E2120"/>
          <w:sz w:val="27"/>
          <w:szCs w:val="27"/>
          <w:lang w:eastAsia="ru-RU"/>
        </w:rPr>
        <w:br/>
        <w:t>1.10. </w:t>
      </w:r>
      <w:r w:rsidRPr="005949FC">
        <w:rPr>
          <w:rFonts w:ascii="inherit" w:eastAsia="Times New Roman" w:hAnsi="inherit" w:cs="Times New Roman"/>
          <w:b/>
          <w:bCs/>
          <w:i/>
          <w:iCs/>
          <w:color w:val="1E2120"/>
          <w:sz w:val="27"/>
          <w:szCs w:val="27"/>
          <w:bdr w:val="none" w:sz="0" w:space="0" w:color="auto" w:frame="1"/>
          <w:lang w:eastAsia="ru-RU"/>
        </w:rPr>
        <w:t>Блокирование персональных данных</w:t>
      </w:r>
      <w:r w:rsidRPr="005949FC">
        <w:rPr>
          <w:rFonts w:ascii="Times New Roman" w:eastAsia="Times New Roman" w:hAnsi="Times New Roman" w:cs="Times New Roman"/>
          <w:color w:val="1E2120"/>
          <w:sz w:val="27"/>
          <w:szCs w:val="27"/>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5949FC">
        <w:rPr>
          <w:rFonts w:ascii="Times New Roman" w:eastAsia="Times New Roman" w:hAnsi="Times New Roman" w:cs="Times New Roman"/>
          <w:color w:val="1E2120"/>
          <w:sz w:val="27"/>
          <w:szCs w:val="27"/>
          <w:lang w:eastAsia="ru-RU"/>
        </w:rPr>
        <w:br/>
        <w:t>1.11. </w:t>
      </w:r>
      <w:r w:rsidRPr="005949FC">
        <w:rPr>
          <w:rFonts w:ascii="inherit" w:eastAsia="Times New Roman" w:hAnsi="inherit" w:cs="Times New Roman"/>
          <w:b/>
          <w:bCs/>
          <w:i/>
          <w:iCs/>
          <w:color w:val="1E2120"/>
          <w:sz w:val="27"/>
          <w:szCs w:val="27"/>
          <w:bdr w:val="none" w:sz="0" w:space="0" w:color="auto" w:frame="1"/>
          <w:lang w:eastAsia="ru-RU"/>
        </w:rPr>
        <w:t>Уничтожение персональных данных</w:t>
      </w:r>
      <w:r w:rsidRPr="005949FC">
        <w:rPr>
          <w:rFonts w:ascii="Times New Roman" w:eastAsia="Times New Roman" w:hAnsi="Times New Roman" w:cs="Times New Roman"/>
          <w:color w:val="1E2120"/>
          <w:sz w:val="27"/>
          <w:szCs w:val="27"/>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5949FC">
        <w:rPr>
          <w:rFonts w:ascii="Times New Roman" w:eastAsia="Times New Roman" w:hAnsi="Times New Roman" w:cs="Times New Roman"/>
          <w:color w:val="1E2120"/>
          <w:sz w:val="27"/>
          <w:szCs w:val="27"/>
          <w:lang w:eastAsia="ru-RU"/>
        </w:rPr>
        <w:br/>
        <w:t>1.12. </w:t>
      </w:r>
      <w:r w:rsidRPr="005949FC">
        <w:rPr>
          <w:rFonts w:ascii="inherit" w:eastAsia="Times New Roman" w:hAnsi="inherit" w:cs="Times New Roman"/>
          <w:b/>
          <w:bCs/>
          <w:i/>
          <w:iCs/>
          <w:color w:val="1E2120"/>
          <w:sz w:val="27"/>
          <w:szCs w:val="27"/>
          <w:bdr w:val="none" w:sz="0" w:space="0" w:color="auto" w:frame="1"/>
          <w:lang w:eastAsia="ru-RU"/>
        </w:rPr>
        <w:t>Обезличивание персональных данных</w:t>
      </w:r>
      <w:r w:rsidRPr="005949FC">
        <w:rPr>
          <w:rFonts w:ascii="Times New Roman" w:eastAsia="Times New Roman" w:hAnsi="Times New Roman" w:cs="Times New Roman"/>
          <w:color w:val="1E2120"/>
          <w:sz w:val="27"/>
          <w:szCs w:val="27"/>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5949FC">
        <w:rPr>
          <w:rFonts w:ascii="Times New Roman" w:eastAsia="Times New Roman" w:hAnsi="Times New Roman" w:cs="Times New Roman"/>
          <w:color w:val="1E2120"/>
          <w:sz w:val="27"/>
          <w:szCs w:val="27"/>
          <w:lang w:eastAsia="ru-RU"/>
        </w:rPr>
        <w:br/>
        <w:t>1.13. </w:t>
      </w:r>
      <w:r w:rsidRPr="005949FC">
        <w:rPr>
          <w:rFonts w:ascii="inherit" w:eastAsia="Times New Roman" w:hAnsi="inherit" w:cs="Times New Roman"/>
          <w:b/>
          <w:bCs/>
          <w:i/>
          <w:iCs/>
          <w:color w:val="1E2120"/>
          <w:sz w:val="27"/>
          <w:szCs w:val="27"/>
          <w:bdr w:val="none" w:sz="0" w:space="0" w:color="auto" w:frame="1"/>
          <w:lang w:eastAsia="ru-RU"/>
        </w:rPr>
        <w:t>Информационная система персональных данных</w:t>
      </w:r>
      <w:r w:rsidRPr="005949FC">
        <w:rPr>
          <w:rFonts w:ascii="Times New Roman" w:eastAsia="Times New Roman" w:hAnsi="Times New Roman" w:cs="Times New Roman"/>
          <w:color w:val="1E2120"/>
          <w:sz w:val="27"/>
          <w:szCs w:val="27"/>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5949FC">
        <w:rPr>
          <w:rFonts w:ascii="Times New Roman" w:eastAsia="Times New Roman" w:hAnsi="Times New Roman" w:cs="Times New Roman"/>
          <w:color w:val="1E2120"/>
          <w:sz w:val="27"/>
          <w:szCs w:val="27"/>
          <w:lang w:eastAsia="ru-RU"/>
        </w:rPr>
        <w:br/>
        <w:t>1.14. </w:t>
      </w:r>
      <w:r w:rsidRPr="005949FC">
        <w:rPr>
          <w:rFonts w:ascii="inherit" w:eastAsia="Times New Roman" w:hAnsi="inherit" w:cs="Times New Roman"/>
          <w:b/>
          <w:bCs/>
          <w:i/>
          <w:iCs/>
          <w:color w:val="1E2120"/>
          <w:sz w:val="27"/>
          <w:szCs w:val="27"/>
          <w:bdr w:val="none" w:sz="0" w:space="0" w:color="auto" w:frame="1"/>
          <w:lang w:eastAsia="ru-RU"/>
        </w:rPr>
        <w:t>Общедоступные данные</w:t>
      </w:r>
      <w:r w:rsidRPr="005949FC">
        <w:rPr>
          <w:rFonts w:ascii="Times New Roman" w:eastAsia="Times New Roman" w:hAnsi="Times New Roman" w:cs="Times New Roman"/>
          <w:color w:val="1E2120"/>
          <w:sz w:val="27"/>
          <w:szCs w:val="27"/>
          <w:lang w:eastAsia="ru-RU"/>
        </w:rPr>
        <w:t> — сведения общего характера и иная информация, доступ к которой не ограничен.</w:t>
      </w:r>
      <w:r w:rsidRPr="005949FC">
        <w:rPr>
          <w:rFonts w:ascii="Times New Roman" w:eastAsia="Times New Roman" w:hAnsi="Times New Roman" w:cs="Times New Roman"/>
          <w:color w:val="1E2120"/>
          <w:sz w:val="27"/>
          <w:szCs w:val="27"/>
          <w:lang w:eastAsia="ru-RU"/>
        </w:rPr>
        <w:br/>
        <w:t>1.15. </w:t>
      </w:r>
      <w:ins w:id="1" w:author="Unknown">
        <w:r w:rsidRPr="005949FC">
          <w:rPr>
            <w:rFonts w:ascii="Times New Roman" w:eastAsia="Times New Roman" w:hAnsi="Times New Roman" w:cs="Times New Roman"/>
            <w:color w:val="1E2120"/>
            <w:sz w:val="27"/>
            <w:szCs w:val="27"/>
            <w:u w:val="single"/>
            <w:bdr w:val="none" w:sz="0" w:space="0" w:color="auto" w:frame="1"/>
            <w:lang w:eastAsia="ru-RU"/>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14:paraId="56028BA8"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паспортные данные работника;</w:t>
      </w:r>
    </w:p>
    <w:p w14:paraId="3AB49C59"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ИНН;</w:t>
      </w:r>
    </w:p>
    <w:p w14:paraId="3DDEE6E3"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копия страхового свидетельства государственного пенсионного страхования;</w:t>
      </w:r>
    </w:p>
    <w:p w14:paraId="2B4C632A"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копия документа воинского учета (для военнообязанных и лиц, подлежащих призыву на военную службу);</w:t>
      </w:r>
    </w:p>
    <w:p w14:paraId="2C850DC9"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076EB575"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3D341063"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документы о возрасте малолетних детей и месте их обучения;</w:t>
      </w:r>
    </w:p>
    <w:p w14:paraId="1165795D"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документы о состоянии здоровья детей и других родственников (включая справки об инвалидности, о наличии хронических заболеваний);</w:t>
      </w:r>
    </w:p>
    <w:p w14:paraId="7CED9EA0"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документы о состоянии здоровья (сведения об инвалидности, о беременности и т.п.);</w:t>
      </w:r>
    </w:p>
    <w:p w14:paraId="42EB6905"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14:paraId="5C28B942"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трудовой договор;</w:t>
      </w:r>
    </w:p>
    <w:p w14:paraId="21580E04"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заключение по данным психологического исследования (если такое имеется);</w:t>
      </w:r>
    </w:p>
    <w:p w14:paraId="4A1E7EA7"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копии приказов о приеме, переводах, увольнении, повышении заработной платы, премировании, поощрениях и взысканиях;</w:t>
      </w:r>
    </w:p>
    <w:p w14:paraId="0EEDA649"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lastRenderedPageBreak/>
        <w:t>личная карточка по форме Т-2;</w:t>
      </w:r>
    </w:p>
    <w:p w14:paraId="4E10FB49"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заявления, объяснительные и служебные записки работника;</w:t>
      </w:r>
    </w:p>
    <w:p w14:paraId="7C850545"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документы о прохождении работником аттестации, повышения квалификации;</w:t>
      </w:r>
    </w:p>
    <w:p w14:paraId="16281B89" w14:textId="77777777" w:rsidR="005949FC" w:rsidRPr="005949FC" w:rsidRDefault="005949FC" w:rsidP="005949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14:paraId="3DF77097"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2. Общие требования при обработке персональных данных работника и гарантии их защиты</w:t>
      </w:r>
    </w:p>
    <w:p w14:paraId="58A71424"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2.1. </w:t>
      </w:r>
      <w:ins w:id="2" w:author="Unknown">
        <w:r w:rsidRPr="005949FC">
          <w:rPr>
            <w:rFonts w:ascii="Times New Roman" w:eastAsia="Times New Roman" w:hAnsi="Times New Roman" w:cs="Times New Roman"/>
            <w:color w:val="1E2120"/>
            <w:sz w:val="27"/>
            <w:szCs w:val="27"/>
            <w:u w:val="single"/>
            <w:bdr w:val="none" w:sz="0" w:space="0" w:color="auto" w:frame="1"/>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ins>
      <w:r w:rsidRPr="005949FC">
        <w:rPr>
          <w:rFonts w:ascii="Times New Roman" w:eastAsia="Times New Roman" w:hAnsi="Times New Roman" w:cs="Times New Roman"/>
          <w:color w:val="1E2120"/>
          <w:sz w:val="27"/>
          <w:szCs w:val="27"/>
          <w:lang w:eastAsia="ru-RU"/>
        </w:rPr>
        <w:b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5949FC">
        <w:rPr>
          <w:rFonts w:ascii="Times New Roman" w:eastAsia="Times New Roman" w:hAnsi="Times New Roman" w:cs="Times New Roman"/>
          <w:color w:val="1E2120"/>
          <w:sz w:val="27"/>
          <w:szCs w:val="27"/>
          <w:lang w:eastAsia="ru-RU"/>
        </w:rPr>
        <w:b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Pr="005949FC">
        <w:rPr>
          <w:rFonts w:ascii="Times New Roman" w:eastAsia="Times New Roman" w:hAnsi="Times New Roman" w:cs="Times New Roman"/>
          <w:color w:val="1E2120"/>
          <w:sz w:val="27"/>
          <w:szCs w:val="27"/>
          <w:lang w:eastAsia="ru-RU"/>
        </w:rPr>
        <w:b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5949FC">
        <w:rPr>
          <w:rFonts w:ascii="Times New Roman" w:eastAsia="Times New Roman" w:hAnsi="Times New Roman" w:cs="Times New Roman"/>
          <w:color w:val="1E2120"/>
          <w:sz w:val="27"/>
          <w:szCs w:val="27"/>
          <w:lang w:eastAsia="ru-RU"/>
        </w:rPr>
        <w:b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14:paraId="1CBC8744"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субъект персональных данных дал согласие в письменной форме на обработку своих персональных данных;</w:t>
      </w:r>
    </w:p>
    <w:p w14:paraId="079DFB8C"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персональные данные сделаны общедоступными субъектом персональных данных;</w:t>
      </w:r>
    </w:p>
    <w:p w14:paraId="52C7D40B"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5949FC">
        <w:rPr>
          <w:rFonts w:ascii="Times New Roman" w:eastAsia="Times New Roman" w:hAnsi="Times New Roman" w:cs="Times New Roman"/>
          <w:color w:val="1E2120"/>
          <w:sz w:val="27"/>
          <w:szCs w:val="27"/>
          <w:lang w:eastAsia="ru-RU"/>
        </w:rPr>
        <w:t>реадмиссии</w:t>
      </w:r>
      <w:proofErr w:type="spellEnd"/>
      <w:r w:rsidRPr="005949FC">
        <w:rPr>
          <w:rFonts w:ascii="Times New Roman" w:eastAsia="Times New Roman" w:hAnsi="Times New Roman" w:cs="Times New Roman"/>
          <w:color w:val="1E2120"/>
          <w:sz w:val="27"/>
          <w:szCs w:val="27"/>
          <w:lang w:eastAsia="ru-RU"/>
        </w:rPr>
        <w:t>;</w:t>
      </w:r>
    </w:p>
    <w:p w14:paraId="571E8DF3"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4A3888F4"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75EAE522"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F654A27"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lastRenderedPageBreak/>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7BDA9D4B"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CD1525E"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5518709"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949FC">
        <w:rPr>
          <w:rFonts w:ascii="Times New Roman" w:eastAsia="Times New Roman" w:hAnsi="Times New Roman" w:cs="Times New Roman"/>
          <w:color w:val="1E2120"/>
          <w:sz w:val="27"/>
          <w:szCs w:val="27"/>
          <w:lang w:eastAsia="ru-RU"/>
        </w:rPr>
        <w:t>разыскной</w:t>
      </w:r>
      <w:proofErr w:type="spellEnd"/>
      <w:r w:rsidRPr="005949FC">
        <w:rPr>
          <w:rFonts w:ascii="Times New Roman" w:eastAsia="Times New Roman" w:hAnsi="Times New Roman" w:cs="Times New Roman"/>
          <w:color w:val="1E2120"/>
          <w:sz w:val="27"/>
          <w:szCs w:val="27"/>
          <w:lang w:eastAsia="ru-RU"/>
        </w:rPr>
        <w:t xml:space="preserve"> деятельности, об исполнительном производстве, уголовно-исполнительным законодательством Российской Федерации;</w:t>
      </w:r>
    </w:p>
    <w:p w14:paraId="33B64886"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730917DD"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EE57BA9"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4C5DE56" w14:textId="77777777" w:rsidR="005949FC" w:rsidRPr="005949FC" w:rsidRDefault="005949FC" w:rsidP="005949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14:paraId="35EF37D9" w14:textId="77777777" w:rsidR="005949FC" w:rsidRPr="005949FC" w:rsidRDefault="005949FC" w:rsidP="005949FC">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Pr="005949FC">
        <w:rPr>
          <w:rFonts w:ascii="Times New Roman" w:eastAsia="Times New Roman" w:hAnsi="Times New Roman" w:cs="Times New Roman"/>
          <w:color w:val="1E2120"/>
          <w:sz w:val="27"/>
          <w:szCs w:val="27"/>
          <w:lang w:eastAsia="ru-RU"/>
        </w:rPr>
        <w:b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5949FC">
        <w:rPr>
          <w:rFonts w:ascii="Times New Roman" w:eastAsia="Times New Roman" w:hAnsi="Times New Roman" w:cs="Times New Roman"/>
          <w:color w:val="1E2120"/>
          <w:sz w:val="27"/>
          <w:szCs w:val="27"/>
          <w:lang w:eastAsia="ru-RU"/>
        </w:rPr>
        <w:b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r w:rsidRPr="005949FC">
        <w:rPr>
          <w:rFonts w:ascii="Times New Roman" w:eastAsia="Times New Roman" w:hAnsi="Times New Roman" w:cs="Times New Roman"/>
          <w:color w:val="1E2120"/>
          <w:sz w:val="27"/>
          <w:szCs w:val="27"/>
          <w:lang w:eastAsia="ru-RU"/>
        </w:rPr>
        <w:b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Pr="005949FC">
        <w:rPr>
          <w:rFonts w:ascii="Times New Roman" w:eastAsia="Times New Roman" w:hAnsi="Times New Roman" w:cs="Times New Roman"/>
          <w:color w:val="1E2120"/>
          <w:sz w:val="27"/>
          <w:szCs w:val="27"/>
          <w:lang w:eastAsia="ru-RU"/>
        </w:rPr>
        <w:br/>
        <w:t>2.1.9. Работники не должны отказываться от своих прав на сохранение и защиту тайны.</w:t>
      </w:r>
      <w:r w:rsidRPr="005949FC">
        <w:rPr>
          <w:rFonts w:ascii="Times New Roman" w:eastAsia="Times New Roman" w:hAnsi="Times New Roman" w:cs="Times New Roman"/>
          <w:color w:val="1E2120"/>
          <w:sz w:val="27"/>
          <w:szCs w:val="27"/>
          <w:lang w:eastAsia="ru-RU"/>
        </w:rPr>
        <w:br/>
        <w:t xml:space="preserve">2.1.10. Работодатели, работники и их представители должны совместно вырабатывать </w:t>
      </w:r>
      <w:r w:rsidRPr="005949FC">
        <w:rPr>
          <w:rFonts w:ascii="Times New Roman" w:eastAsia="Times New Roman" w:hAnsi="Times New Roman" w:cs="Times New Roman"/>
          <w:color w:val="1E2120"/>
          <w:sz w:val="27"/>
          <w:szCs w:val="27"/>
          <w:lang w:eastAsia="ru-RU"/>
        </w:rPr>
        <w:lastRenderedPageBreak/>
        <w:t>меры защиты персональных данных работников.</w:t>
      </w:r>
      <w:r w:rsidRPr="005949FC">
        <w:rPr>
          <w:rFonts w:ascii="Times New Roman" w:eastAsia="Times New Roman" w:hAnsi="Times New Roman" w:cs="Times New Roman"/>
          <w:color w:val="1E2120"/>
          <w:sz w:val="27"/>
          <w:szCs w:val="27"/>
          <w:lang w:eastAsia="ru-RU"/>
        </w:rPr>
        <w:br/>
        <w:t>2.2. 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r w:rsidRPr="005949FC">
        <w:rPr>
          <w:rFonts w:ascii="Times New Roman" w:eastAsia="Times New Roman" w:hAnsi="Times New Roman" w:cs="Times New Roman"/>
          <w:color w:val="1E2120"/>
          <w:sz w:val="27"/>
          <w:szCs w:val="27"/>
          <w:lang w:eastAsia="ru-RU"/>
        </w:rPr>
        <w:br/>
        <w:t>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5949FC">
        <w:rPr>
          <w:rFonts w:ascii="Times New Roman" w:eastAsia="Times New Roman" w:hAnsi="Times New Roman" w:cs="Times New Roman"/>
          <w:color w:val="1E2120"/>
          <w:sz w:val="27"/>
          <w:szCs w:val="27"/>
          <w:lang w:eastAsia="ru-RU"/>
        </w:rPr>
        <w:b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5949FC">
        <w:rPr>
          <w:rFonts w:ascii="Times New Roman" w:eastAsia="Times New Roman" w:hAnsi="Times New Roman" w:cs="Times New Roman"/>
          <w:color w:val="1E2120"/>
          <w:sz w:val="27"/>
          <w:szCs w:val="27"/>
          <w:lang w:eastAsia="ru-RU"/>
        </w:rPr>
        <w:b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53E58EC"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3. Хранение и использование персональных данных</w:t>
      </w:r>
    </w:p>
    <w:p w14:paraId="33E62E73"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5949FC">
        <w:rPr>
          <w:rFonts w:ascii="Times New Roman" w:eastAsia="Times New Roman" w:hAnsi="Times New Roman" w:cs="Times New Roman"/>
          <w:color w:val="1E2120"/>
          <w:sz w:val="27"/>
          <w:szCs w:val="27"/>
          <w:lang w:eastAsia="ru-RU"/>
        </w:rPr>
        <w:br/>
        <w:t>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w:t>
      </w:r>
      <w:r w:rsidRPr="005949FC">
        <w:rPr>
          <w:rFonts w:ascii="Times New Roman" w:eastAsia="Times New Roman" w:hAnsi="Times New Roman" w:cs="Times New Roman"/>
          <w:color w:val="1E2120"/>
          <w:sz w:val="27"/>
          <w:szCs w:val="27"/>
          <w:lang w:eastAsia="ru-RU"/>
        </w:rPr>
        <w:br/>
        <w:t>3.3. </w:t>
      </w:r>
      <w:ins w:id="3" w:author="Unknown">
        <w:r w:rsidRPr="005949FC">
          <w:rPr>
            <w:rFonts w:ascii="Times New Roman" w:eastAsia="Times New Roman" w:hAnsi="Times New Roman" w:cs="Times New Roman"/>
            <w:color w:val="1E2120"/>
            <w:sz w:val="27"/>
            <w:szCs w:val="27"/>
            <w:u w:val="single"/>
            <w:bdr w:val="none" w:sz="0" w:space="0" w:color="auto" w:frame="1"/>
            <w:lang w:eastAsia="ru-RU"/>
          </w:rPr>
          <w:t>В процессе хранения персональных данных работников должны обеспечиваться:</w:t>
        </w:r>
      </w:ins>
    </w:p>
    <w:p w14:paraId="2090CE04" w14:textId="77777777" w:rsidR="005949FC" w:rsidRPr="005949FC" w:rsidRDefault="005949FC" w:rsidP="005949F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требования нормативных документов, устанавливающих правила хранения конфиденциальных сведений;</w:t>
      </w:r>
    </w:p>
    <w:p w14:paraId="6E3C39EE" w14:textId="77777777" w:rsidR="005949FC" w:rsidRPr="005949FC" w:rsidRDefault="005949FC" w:rsidP="005949F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14:paraId="17874E6F" w14:textId="77777777" w:rsidR="005949FC" w:rsidRPr="005949FC" w:rsidRDefault="005949FC" w:rsidP="005949F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3CD8AC40"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3.4. </w:t>
      </w:r>
      <w:ins w:id="4" w:author="Unknown">
        <w:r w:rsidRPr="005949FC">
          <w:rPr>
            <w:rFonts w:ascii="Times New Roman" w:eastAsia="Times New Roman" w:hAnsi="Times New Roman" w:cs="Times New Roman"/>
            <w:color w:val="1E2120"/>
            <w:sz w:val="27"/>
            <w:szCs w:val="27"/>
            <w:u w:val="single"/>
            <w:bdr w:val="none" w:sz="0" w:space="0" w:color="auto" w:frame="1"/>
            <w:lang w:eastAsia="ru-RU"/>
          </w:rPr>
          <w:t>Доступ к персональным данным работников имеют:</w:t>
        </w:r>
      </w:ins>
    </w:p>
    <w:p w14:paraId="5F54E85E"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директор;</w:t>
      </w:r>
    </w:p>
    <w:p w14:paraId="5763452C"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заместители директора;</w:t>
      </w:r>
    </w:p>
    <w:p w14:paraId="16619FD3"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руководители структурного подразделения;</w:t>
      </w:r>
    </w:p>
    <w:p w14:paraId="3A3D1847"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секретарь учебной части;</w:t>
      </w:r>
    </w:p>
    <w:p w14:paraId="54D91F3A"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специалист по кадрам;</w:t>
      </w:r>
    </w:p>
    <w:p w14:paraId="288FE032" w14:textId="77777777" w:rsidR="005949FC" w:rsidRPr="005949FC" w:rsidRDefault="005949FC" w:rsidP="005949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иные работники, определяемые приказом директора общеобразовательной организации в пределах своей компетенции.</w:t>
      </w:r>
    </w:p>
    <w:p w14:paraId="329895C3" w14:textId="77777777" w:rsidR="005949FC" w:rsidRPr="005949FC" w:rsidRDefault="005949FC" w:rsidP="005949FC">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lastRenderedPageBreak/>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Pr="005949FC">
        <w:rPr>
          <w:rFonts w:ascii="Times New Roman" w:eastAsia="Times New Roman" w:hAnsi="Times New Roman" w:cs="Times New Roman"/>
          <w:color w:val="1E2120"/>
          <w:sz w:val="27"/>
          <w:szCs w:val="27"/>
          <w:lang w:eastAsia="ru-RU"/>
        </w:rPr>
        <w:b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Pr="005949FC">
        <w:rPr>
          <w:rFonts w:ascii="Times New Roman" w:eastAsia="Times New Roman" w:hAnsi="Times New Roman" w:cs="Times New Roman"/>
          <w:color w:val="1E2120"/>
          <w:sz w:val="27"/>
          <w:szCs w:val="27"/>
          <w:lang w:eastAsia="ru-RU"/>
        </w:rPr>
        <w:br/>
        <w:t>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организации.</w:t>
      </w:r>
      <w:r w:rsidRPr="005949FC">
        <w:rPr>
          <w:rFonts w:ascii="Times New Roman" w:eastAsia="Times New Roman" w:hAnsi="Times New Roman" w:cs="Times New Roman"/>
          <w:color w:val="1E2120"/>
          <w:sz w:val="27"/>
          <w:szCs w:val="27"/>
          <w:lang w:eastAsia="ru-RU"/>
        </w:rPr>
        <w:b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14:paraId="22B62B24"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4. Передача персональных данных</w:t>
      </w:r>
    </w:p>
    <w:p w14:paraId="41A1BAA0"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4.1. </w:t>
      </w:r>
      <w:ins w:id="5" w:author="Unknown">
        <w:r w:rsidRPr="005949FC">
          <w:rPr>
            <w:rFonts w:ascii="Times New Roman" w:eastAsia="Times New Roman" w:hAnsi="Times New Roman" w:cs="Times New Roman"/>
            <w:color w:val="1E2120"/>
            <w:sz w:val="27"/>
            <w:szCs w:val="27"/>
            <w:u w:val="single"/>
            <w:bdr w:val="none" w:sz="0" w:space="0" w:color="auto" w:frame="1"/>
            <w:lang w:eastAsia="ru-RU"/>
          </w:rPr>
          <w:t>При передаче персональных данных работника работодатель должен соблюдать следующие требования:</w:t>
        </w:r>
      </w:ins>
      <w:r w:rsidRPr="005949FC">
        <w:rPr>
          <w:rFonts w:ascii="Times New Roman" w:eastAsia="Times New Roman" w:hAnsi="Times New Roman" w:cs="Times New Roman"/>
          <w:color w:val="1E2120"/>
          <w:sz w:val="27"/>
          <w:szCs w:val="27"/>
          <w:lang w:eastAsia="ru-RU"/>
        </w:rPr>
        <w:b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Pr="005949FC">
        <w:rPr>
          <w:rFonts w:ascii="Times New Roman" w:eastAsia="Times New Roman" w:hAnsi="Times New Roman" w:cs="Times New Roman"/>
          <w:color w:val="1E2120"/>
          <w:sz w:val="27"/>
          <w:szCs w:val="27"/>
          <w:lang w:eastAsia="ru-RU"/>
        </w:rPr>
        <w:br/>
        <w:t>4.1.2. Не сообщать персональные данные работника в коммерческих целях без его письменного согласия.</w:t>
      </w:r>
      <w:r w:rsidRPr="005949FC">
        <w:rPr>
          <w:rFonts w:ascii="Times New Roman" w:eastAsia="Times New Roman" w:hAnsi="Times New Roman" w:cs="Times New Roman"/>
          <w:color w:val="1E2120"/>
          <w:sz w:val="27"/>
          <w:szCs w:val="27"/>
          <w:lang w:eastAsia="ru-RU"/>
        </w:rPr>
        <w:b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Pr="005949FC">
        <w:rPr>
          <w:rFonts w:ascii="Times New Roman" w:eastAsia="Times New Roman" w:hAnsi="Times New Roman" w:cs="Times New Roman"/>
          <w:color w:val="1E2120"/>
          <w:sz w:val="27"/>
          <w:szCs w:val="27"/>
          <w:lang w:eastAsia="ru-RU"/>
        </w:rPr>
        <w:br/>
        <w:t>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w:t>
      </w:r>
      <w:r w:rsidRPr="005949FC">
        <w:rPr>
          <w:rFonts w:ascii="Times New Roman" w:eastAsia="Times New Roman" w:hAnsi="Times New Roman" w:cs="Times New Roman"/>
          <w:color w:val="1E2120"/>
          <w:sz w:val="27"/>
          <w:szCs w:val="27"/>
          <w:lang w:eastAsia="ru-RU"/>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5949FC">
        <w:rPr>
          <w:rFonts w:ascii="Times New Roman" w:eastAsia="Times New Roman" w:hAnsi="Times New Roman" w:cs="Times New Roman"/>
          <w:color w:val="1E2120"/>
          <w:sz w:val="27"/>
          <w:szCs w:val="27"/>
          <w:lang w:eastAsia="ru-RU"/>
        </w:rPr>
        <w:b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5949FC">
        <w:rPr>
          <w:rFonts w:ascii="Times New Roman" w:eastAsia="Times New Roman" w:hAnsi="Times New Roman" w:cs="Times New Roman"/>
          <w:color w:val="1E2120"/>
          <w:sz w:val="27"/>
          <w:szCs w:val="27"/>
          <w:lang w:eastAsia="ru-RU"/>
        </w:rPr>
        <w:b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74816EF4"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5. Права работника в целях обеспечения защиты персональных данных, хранящихся у работодателя</w:t>
      </w:r>
    </w:p>
    <w:p w14:paraId="248A76E3"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5.1. </w:t>
      </w:r>
      <w:ins w:id="6" w:author="Unknown">
        <w:r w:rsidRPr="005949FC">
          <w:rPr>
            <w:rFonts w:ascii="Times New Roman" w:eastAsia="Times New Roman" w:hAnsi="Times New Roman" w:cs="Times New Roman"/>
            <w:color w:val="1E2120"/>
            <w:sz w:val="27"/>
            <w:szCs w:val="27"/>
            <w:u w:val="single"/>
            <w:bdr w:val="none" w:sz="0" w:space="0" w:color="auto" w:frame="1"/>
            <w:lang w:eastAsia="ru-RU"/>
          </w:rPr>
          <w:t>В целях обеспечения защиты персональных данных, хранящихся у работодателя, работники имеют право:</w:t>
        </w:r>
      </w:ins>
      <w:r w:rsidRPr="005949FC">
        <w:rPr>
          <w:rFonts w:ascii="Times New Roman" w:eastAsia="Times New Roman" w:hAnsi="Times New Roman" w:cs="Times New Roman"/>
          <w:color w:val="1E2120"/>
          <w:sz w:val="27"/>
          <w:szCs w:val="27"/>
          <w:lang w:eastAsia="ru-RU"/>
        </w:rPr>
        <w:br/>
      </w:r>
      <w:r w:rsidRPr="005949FC">
        <w:rPr>
          <w:rFonts w:ascii="Times New Roman" w:eastAsia="Times New Roman" w:hAnsi="Times New Roman" w:cs="Times New Roman"/>
          <w:color w:val="1E2120"/>
          <w:sz w:val="27"/>
          <w:szCs w:val="27"/>
          <w:lang w:eastAsia="ru-RU"/>
        </w:rPr>
        <w:lastRenderedPageBreak/>
        <w:t>5.1.1. Получать полную информацию о своих персональных данных и их обработке.</w:t>
      </w:r>
      <w:r w:rsidRPr="005949FC">
        <w:rPr>
          <w:rFonts w:ascii="Times New Roman" w:eastAsia="Times New Roman" w:hAnsi="Times New Roman" w:cs="Times New Roman"/>
          <w:color w:val="1E2120"/>
          <w:sz w:val="27"/>
          <w:szCs w:val="27"/>
          <w:lang w:eastAsia="ru-RU"/>
        </w:rPr>
        <w:b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r w:rsidRPr="005949FC">
        <w:rPr>
          <w:rFonts w:ascii="Times New Roman" w:eastAsia="Times New Roman" w:hAnsi="Times New Roman" w:cs="Times New Roman"/>
          <w:color w:val="1E2120"/>
          <w:sz w:val="27"/>
          <w:szCs w:val="27"/>
          <w:lang w:eastAsia="ru-RU"/>
        </w:rPr>
        <w:br/>
        <w:t>5.1.3. На определение своих представителей для защиты своих персональных данных.</w:t>
      </w:r>
      <w:r w:rsidRPr="005949FC">
        <w:rPr>
          <w:rFonts w:ascii="Times New Roman" w:eastAsia="Times New Roman" w:hAnsi="Times New Roman" w:cs="Times New Roman"/>
          <w:color w:val="1E2120"/>
          <w:sz w:val="27"/>
          <w:szCs w:val="27"/>
          <w:lang w:eastAsia="ru-RU"/>
        </w:rPr>
        <w:br/>
        <w:t>5.1.4. На доступ к медицинской документации, отражающей состояние их здоровья, с помощью медицинского работника по их выбору.</w:t>
      </w:r>
      <w:r w:rsidRPr="005949FC">
        <w:rPr>
          <w:rFonts w:ascii="Times New Roman" w:eastAsia="Times New Roman" w:hAnsi="Times New Roman" w:cs="Times New Roman"/>
          <w:color w:val="1E2120"/>
          <w:sz w:val="27"/>
          <w:szCs w:val="27"/>
          <w:lang w:eastAsia="ru-RU"/>
        </w:rPr>
        <w:br/>
        <w:t>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5949FC">
        <w:rPr>
          <w:rFonts w:ascii="Times New Roman" w:eastAsia="Times New Roman" w:hAnsi="Times New Roman" w:cs="Times New Roman"/>
          <w:color w:val="1E2120"/>
          <w:sz w:val="27"/>
          <w:szCs w:val="27"/>
          <w:lang w:eastAsia="ru-RU"/>
        </w:rPr>
        <w:b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5949FC">
        <w:rPr>
          <w:rFonts w:ascii="Times New Roman" w:eastAsia="Times New Roman" w:hAnsi="Times New Roman" w:cs="Times New Roman"/>
          <w:color w:val="1E2120"/>
          <w:sz w:val="27"/>
          <w:szCs w:val="27"/>
          <w:lang w:eastAsia="ru-RU"/>
        </w:rPr>
        <w:br/>
        <w:t>5.1.7. Обжаловать в суде любые неправомерные действия или бездействия организации при обработке и защите его персональных данных.</w:t>
      </w:r>
    </w:p>
    <w:p w14:paraId="6EFF99D6"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6. Обязанности субъекта персональных данных по обеспечению достоверности его персональных данных</w:t>
      </w:r>
    </w:p>
    <w:p w14:paraId="5EBD897F"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6.1. </w:t>
      </w:r>
      <w:ins w:id="7" w:author="Unknown">
        <w:r w:rsidRPr="005949FC">
          <w:rPr>
            <w:rFonts w:ascii="Times New Roman" w:eastAsia="Times New Roman" w:hAnsi="Times New Roman" w:cs="Times New Roman"/>
            <w:color w:val="1E2120"/>
            <w:sz w:val="27"/>
            <w:szCs w:val="27"/>
            <w:u w:val="single"/>
            <w:bdr w:val="none" w:sz="0" w:space="0" w:color="auto" w:frame="1"/>
            <w:lang w:eastAsia="ru-RU"/>
          </w:rPr>
          <w:t>В целях обеспечения достоверности персональных данных работники обязаны:</w:t>
        </w:r>
      </w:ins>
      <w:r w:rsidRPr="005949FC">
        <w:rPr>
          <w:rFonts w:ascii="Times New Roman" w:eastAsia="Times New Roman" w:hAnsi="Times New Roman" w:cs="Times New Roman"/>
          <w:color w:val="1E2120"/>
          <w:sz w:val="27"/>
          <w:szCs w:val="27"/>
          <w:lang w:eastAsia="ru-RU"/>
        </w:rPr>
        <w:br/>
        <w:t>6.1.1. При приеме на работу в организацию, осуществляющую образовательную деятельность, представлять уполномоченным работникам достоверные сведения о себе в порядке и объеме, предусмотренном законодательством Российской Федерации.</w:t>
      </w:r>
      <w:r w:rsidRPr="005949FC">
        <w:rPr>
          <w:rFonts w:ascii="Times New Roman" w:eastAsia="Times New Roman" w:hAnsi="Times New Roman" w:cs="Times New Roman"/>
          <w:color w:val="1E2120"/>
          <w:sz w:val="27"/>
          <w:szCs w:val="27"/>
          <w:lang w:eastAsia="ru-RU"/>
        </w:rPr>
        <w:b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14:paraId="2850B690"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7. Ответственность за нарушение норм, регулирующих обработку и защиту персональных данных работника</w:t>
      </w:r>
    </w:p>
    <w:p w14:paraId="3B787B98"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5949FC">
        <w:rPr>
          <w:rFonts w:ascii="Times New Roman" w:eastAsia="Times New Roman" w:hAnsi="Times New Roman" w:cs="Times New Roman"/>
          <w:color w:val="1E2120"/>
          <w:sz w:val="27"/>
          <w:szCs w:val="27"/>
          <w:lang w:eastAsia="ru-RU"/>
        </w:rPr>
        <w:b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5949FC">
        <w:rPr>
          <w:rFonts w:ascii="Times New Roman" w:eastAsia="Times New Roman" w:hAnsi="Times New Roman" w:cs="Times New Roman"/>
          <w:color w:val="1E2120"/>
          <w:sz w:val="27"/>
          <w:szCs w:val="27"/>
          <w:lang w:eastAsia="ru-RU"/>
        </w:rPr>
        <w:br/>
        <w:t xml:space="preserve">7.3. Юридические и физические лица, в соответствии со своими полномочиями </w:t>
      </w:r>
      <w:r w:rsidRPr="005949FC">
        <w:rPr>
          <w:rFonts w:ascii="Times New Roman" w:eastAsia="Times New Roman" w:hAnsi="Times New Roman" w:cs="Times New Roman"/>
          <w:color w:val="1E2120"/>
          <w:sz w:val="27"/>
          <w:szCs w:val="27"/>
          <w:lang w:eastAsia="ru-RU"/>
        </w:rPr>
        <w:lastRenderedPageBreak/>
        <w:t>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5949FC">
        <w:rPr>
          <w:rFonts w:ascii="Times New Roman" w:eastAsia="Times New Roman" w:hAnsi="Times New Roman" w:cs="Times New Roman"/>
          <w:color w:val="1E2120"/>
          <w:sz w:val="27"/>
          <w:szCs w:val="27"/>
          <w:lang w:eastAsia="ru-RU"/>
        </w:rPr>
        <w:b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Pr="005949FC">
        <w:rPr>
          <w:rFonts w:ascii="Times New Roman" w:eastAsia="Times New Roman" w:hAnsi="Times New Roman" w:cs="Times New Roman"/>
          <w:color w:val="1E2120"/>
          <w:sz w:val="27"/>
          <w:szCs w:val="27"/>
          <w:lang w:eastAsia="ru-RU"/>
        </w:rPr>
        <w:b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5949FC">
        <w:rPr>
          <w:rFonts w:ascii="Times New Roman" w:eastAsia="Times New Roman" w:hAnsi="Times New Roman" w:cs="Times New Roman"/>
          <w:color w:val="1E2120"/>
          <w:sz w:val="27"/>
          <w:szCs w:val="27"/>
          <w:lang w:eastAsia="ru-RU"/>
        </w:rPr>
        <w:br/>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5949FC">
        <w:rPr>
          <w:rFonts w:ascii="Times New Roman" w:eastAsia="Times New Roman" w:hAnsi="Times New Roman" w:cs="Times New Roman"/>
          <w:color w:val="1E2120"/>
          <w:sz w:val="27"/>
          <w:szCs w:val="27"/>
          <w:lang w:eastAsia="ru-RU"/>
        </w:rPr>
        <w:br/>
        <w:t>7.7. </w:t>
      </w:r>
      <w:ins w:id="8" w:author="Unknown">
        <w:r w:rsidRPr="005949FC">
          <w:rPr>
            <w:rFonts w:ascii="Times New Roman" w:eastAsia="Times New Roman" w:hAnsi="Times New Roman" w:cs="Times New Roman"/>
            <w:color w:val="1E2120"/>
            <w:sz w:val="27"/>
            <w:szCs w:val="27"/>
            <w:u w:val="single"/>
            <w:bdr w:val="none" w:sz="0" w:space="0" w:color="auto" w:frame="1"/>
            <w:lang w:eastAsia="ru-RU"/>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ins>
    </w:p>
    <w:p w14:paraId="182A426C"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относящихся к субъектам персональных данных, которых связывают с оператором трудовые отношения (работникам);</w:t>
      </w:r>
    </w:p>
    <w:p w14:paraId="2842F8A9"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2C4A338D"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являющихся общедоступными персональными данными;</w:t>
      </w:r>
    </w:p>
    <w:p w14:paraId="35A87EFE"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включающих в себя только фамилии, имена и отчества субъектов персональных данных;</w:t>
      </w:r>
    </w:p>
    <w:p w14:paraId="1C1C96CA"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необходимых в целях однократного пропуска субъекта персональных данных на территорию организации или в иных аналогичных целях;</w:t>
      </w:r>
    </w:p>
    <w:p w14:paraId="0FD185EC"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740B6D99" w14:textId="77777777" w:rsidR="005949FC" w:rsidRPr="005949FC" w:rsidRDefault="005949FC" w:rsidP="005949F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75786FA1" w14:textId="77777777" w:rsidR="005949FC" w:rsidRPr="005949FC" w:rsidRDefault="005949FC" w:rsidP="005949FC">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14:paraId="285F66CE" w14:textId="77777777" w:rsidR="005949FC" w:rsidRPr="005949FC" w:rsidRDefault="005949FC" w:rsidP="005949FC">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5949FC">
        <w:rPr>
          <w:rFonts w:ascii="Times New Roman" w:eastAsia="Times New Roman" w:hAnsi="Times New Roman" w:cs="Times New Roman"/>
          <w:b/>
          <w:bCs/>
          <w:color w:val="1E2120"/>
          <w:sz w:val="30"/>
          <w:szCs w:val="30"/>
          <w:lang w:eastAsia="ru-RU"/>
        </w:rPr>
        <w:t>8. Заключительные положения</w:t>
      </w:r>
    </w:p>
    <w:p w14:paraId="6EF7B54A" w14:textId="77777777" w:rsidR="005949FC" w:rsidRPr="005949FC" w:rsidRDefault="005949FC" w:rsidP="005949FC">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lastRenderedPageBreak/>
        <w:t>8.1. Настоящее Положение о защите персональных данных работников является локальным нормативным актом, принимается на Общем собрании работников школы и утверждается (либо вводится в действие) приказом директора организации, осуществляющей образовательную деятельность.</w:t>
      </w:r>
      <w:r w:rsidRPr="005949FC">
        <w:rPr>
          <w:rFonts w:ascii="Times New Roman" w:eastAsia="Times New Roman" w:hAnsi="Times New Roman" w:cs="Times New Roman"/>
          <w:color w:val="1E2120"/>
          <w:sz w:val="27"/>
          <w:szCs w:val="27"/>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5949FC">
        <w:rPr>
          <w:rFonts w:ascii="Times New Roman" w:eastAsia="Times New Roman" w:hAnsi="Times New Roman" w:cs="Times New Roman"/>
          <w:color w:val="1E2120"/>
          <w:sz w:val="27"/>
          <w:szCs w:val="27"/>
          <w:lang w:eastAsia="ru-RU"/>
        </w:rPr>
        <w:br/>
        <w:t>8.3. Положение о защите персональных данных работников общеобразовательной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r w:rsidRPr="005949FC">
        <w:rPr>
          <w:rFonts w:ascii="Times New Roman" w:eastAsia="Times New Roman" w:hAnsi="Times New Roman" w:cs="Times New Roman"/>
          <w:color w:val="1E2120"/>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FF2CA86" w14:textId="77777777" w:rsidR="005949FC" w:rsidRPr="005949FC" w:rsidRDefault="005949FC" w:rsidP="005949FC">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949FC">
        <w:rPr>
          <w:rFonts w:ascii="Times New Roman" w:eastAsia="Times New Roman" w:hAnsi="Times New Roman" w:cs="Times New Roman"/>
          <w:color w:val="1E2120"/>
          <w:sz w:val="27"/>
          <w:szCs w:val="27"/>
          <w:lang w:eastAsia="ru-RU"/>
        </w:rPr>
        <w:t> </w:t>
      </w:r>
    </w:p>
    <w:p w14:paraId="44178C0E" w14:textId="77777777" w:rsidR="009B7464" w:rsidRDefault="009B7464"/>
    <w:sectPr w:rsidR="009B7464" w:rsidSect="00BC6AC4">
      <w:pgSz w:w="11900" w:h="16840"/>
      <w:pgMar w:top="851"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17A"/>
    <w:multiLevelType w:val="multilevel"/>
    <w:tmpl w:val="B9D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9094F"/>
    <w:multiLevelType w:val="multilevel"/>
    <w:tmpl w:val="A81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83065"/>
    <w:multiLevelType w:val="multilevel"/>
    <w:tmpl w:val="8D4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31EED"/>
    <w:multiLevelType w:val="multilevel"/>
    <w:tmpl w:val="6972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337A1"/>
    <w:multiLevelType w:val="multilevel"/>
    <w:tmpl w:val="D78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C3CA4"/>
    <w:multiLevelType w:val="multilevel"/>
    <w:tmpl w:val="40D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D2"/>
    <w:rsid w:val="00423CD4"/>
    <w:rsid w:val="005949FC"/>
    <w:rsid w:val="006476D2"/>
    <w:rsid w:val="006B2748"/>
    <w:rsid w:val="009B7464"/>
    <w:rsid w:val="00B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7F05"/>
  <w15:chartTrackingRefBased/>
  <w15:docId w15:val="{22D12B2B-088C-4AF5-8815-D714110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94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694">
      <w:bodyDiv w:val="1"/>
      <w:marLeft w:val="0"/>
      <w:marRight w:val="0"/>
      <w:marTop w:val="0"/>
      <w:marBottom w:val="0"/>
      <w:divBdr>
        <w:top w:val="none" w:sz="0" w:space="0" w:color="auto"/>
        <w:left w:val="none" w:sz="0" w:space="0" w:color="auto"/>
        <w:bottom w:val="none" w:sz="0" w:space="0" w:color="auto"/>
        <w:right w:val="none" w:sz="0" w:space="0" w:color="auto"/>
      </w:divBdr>
      <w:divsChild>
        <w:div w:id="573709653">
          <w:marLeft w:val="0"/>
          <w:marRight w:val="0"/>
          <w:marTop w:val="0"/>
          <w:marBottom w:val="0"/>
          <w:divBdr>
            <w:top w:val="none" w:sz="0" w:space="0" w:color="auto"/>
            <w:left w:val="none" w:sz="0" w:space="0" w:color="auto"/>
            <w:bottom w:val="none" w:sz="0" w:space="0" w:color="auto"/>
            <w:right w:val="none" w:sz="0" w:space="0" w:color="auto"/>
          </w:divBdr>
          <w:divsChild>
            <w:div w:id="1772819265">
              <w:marLeft w:val="0"/>
              <w:marRight w:val="0"/>
              <w:marTop w:val="0"/>
              <w:marBottom w:val="0"/>
              <w:divBdr>
                <w:top w:val="none" w:sz="0" w:space="0" w:color="auto"/>
                <w:left w:val="none" w:sz="0" w:space="0" w:color="auto"/>
                <w:bottom w:val="none" w:sz="0" w:space="0" w:color="auto"/>
                <w:right w:val="none" w:sz="0" w:space="0" w:color="auto"/>
              </w:divBdr>
              <w:divsChild>
                <w:div w:id="1012222313">
                  <w:marLeft w:val="0"/>
                  <w:marRight w:val="0"/>
                  <w:marTop w:val="0"/>
                  <w:marBottom w:val="0"/>
                  <w:divBdr>
                    <w:top w:val="none" w:sz="0" w:space="0" w:color="auto"/>
                    <w:left w:val="none" w:sz="0" w:space="0" w:color="auto"/>
                    <w:bottom w:val="none" w:sz="0" w:space="0" w:color="auto"/>
                    <w:right w:val="none" w:sz="0" w:space="0" w:color="auto"/>
                  </w:divBdr>
                  <w:divsChild>
                    <w:div w:id="1467048274">
                      <w:marLeft w:val="0"/>
                      <w:marRight w:val="0"/>
                      <w:marTop w:val="0"/>
                      <w:marBottom w:val="0"/>
                      <w:divBdr>
                        <w:top w:val="none" w:sz="0" w:space="0" w:color="auto"/>
                        <w:left w:val="none" w:sz="0" w:space="0" w:color="auto"/>
                        <w:bottom w:val="none" w:sz="0" w:space="0" w:color="auto"/>
                        <w:right w:val="none" w:sz="0" w:space="0" w:color="auto"/>
                      </w:divBdr>
                      <w:divsChild>
                        <w:div w:id="220556434">
                          <w:marLeft w:val="0"/>
                          <w:marRight w:val="0"/>
                          <w:marTop w:val="0"/>
                          <w:marBottom w:val="0"/>
                          <w:divBdr>
                            <w:top w:val="none" w:sz="0" w:space="0" w:color="auto"/>
                            <w:left w:val="none" w:sz="0" w:space="0" w:color="auto"/>
                            <w:bottom w:val="none" w:sz="0" w:space="0" w:color="auto"/>
                            <w:right w:val="none" w:sz="0" w:space="0" w:color="auto"/>
                          </w:divBdr>
                          <w:divsChild>
                            <w:div w:id="38938217">
                              <w:marLeft w:val="0"/>
                              <w:marRight w:val="0"/>
                              <w:marTop w:val="0"/>
                              <w:marBottom w:val="0"/>
                              <w:divBdr>
                                <w:top w:val="none" w:sz="0" w:space="0" w:color="auto"/>
                                <w:left w:val="none" w:sz="0" w:space="0" w:color="auto"/>
                                <w:bottom w:val="none" w:sz="0" w:space="0" w:color="auto"/>
                                <w:right w:val="none" w:sz="0" w:space="0" w:color="auto"/>
                              </w:divBdr>
                              <w:divsChild>
                                <w:div w:id="2126657303">
                                  <w:marLeft w:val="0"/>
                                  <w:marRight w:val="0"/>
                                  <w:marTop w:val="0"/>
                                  <w:marBottom w:val="0"/>
                                  <w:divBdr>
                                    <w:top w:val="none" w:sz="0" w:space="0" w:color="auto"/>
                                    <w:left w:val="none" w:sz="0" w:space="0" w:color="auto"/>
                                    <w:bottom w:val="none" w:sz="0" w:space="0" w:color="auto"/>
                                    <w:right w:val="none" w:sz="0" w:space="0" w:color="auto"/>
                                  </w:divBdr>
                                  <w:divsChild>
                                    <w:div w:id="1805347080">
                                      <w:marLeft w:val="0"/>
                                      <w:marRight w:val="0"/>
                                      <w:marTop w:val="0"/>
                                      <w:marBottom w:val="0"/>
                                      <w:divBdr>
                                        <w:top w:val="none" w:sz="0" w:space="0" w:color="auto"/>
                                        <w:left w:val="none" w:sz="0" w:space="0" w:color="auto"/>
                                        <w:bottom w:val="none" w:sz="0" w:space="0" w:color="auto"/>
                                        <w:right w:val="none" w:sz="0" w:space="0" w:color="auto"/>
                                      </w:divBdr>
                                      <w:divsChild>
                                        <w:div w:id="929196836">
                                          <w:marLeft w:val="0"/>
                                          <w:marRight w:val="0"/>
                                          <w:marTop w:val="0"/>
                                          <w:marBottom w:val="0"/>
                                          <w:divBdr>
                                            <w:top w:val="none" w:sz="0" w:space="0" w:color="auto"/>
                                            <w:left w:val="none" w:sz="0" w:space="0" w:color="auto"/>
                                            <w:bottom w:val="none" w:sz="0" w:space="0" w:color="auto"/>
                                            <w:right w:val="none" w:sz="0" w:space="0" w:color="auto"/>
                                          </w:divBdr>
                                        </w:div>
                                        <w:div w:id="15963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6991">
          <w:marLeft w:val="0"/>
          <w:marRight w:val="0"/>
          <w:marTop w:val="0"/>
          <w:marBottom w:val="0"/>
          <w:divBdr>
            <w:top w:val="none" w:sz="0" w:space="0" w:color="auto"/>
            <w:left w:val="none" w:sz="0" w:space="0" w:color="auto"/>
            <w:bottom w:val="none" w:sz="0" w:space="0" w:color="auto"/>
            <w:right w:val="none" w:sz="0" w:space="0" w:color="auto"/>
          </w:divBdr>
          <w:divsChild>
            <w:div w:id="1819495134">
              <w:marLeft w:val="0"/>
              <w:marRight w:val="0"/>
              <w:marTop w:val="0"/>
              <w:marBottom w:val="0"/>
              <w:divBdr>
                <w:top w:val="none" w:sz="0" w:space="0" w:color="auto"/>
                <w:left w:val="none" w:sz="0" w:space="0" w:color="auto"/>
                <w:bottom w:val="none" w:sz="0" w:space="0" w:color="auto"/>
                <w:right w:val="none" w:sz="0" w:space="0" w:color="auto"/>
              </w:divBdr>
              <w:divsChild>
                <w:div w:id="1144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946">
      <w:bodyDiv w:val="1"/>
      <w:marLeft w:val="0"/>
      <w:marRight w:val="0"/>
      <w:marTop w:val="0"/>
      <w:marBottom w:val="0"/>
      <w:divBdr>
        <w:top w:val="none" w:sz="0" w:space="0" w:color="auto"/>
        <w:left w:val="none" w:sz="0" w:space="0" w:color="auto"/>
        <w:bottom w:val="none" w:sz="0" w:space="0" w:color="auto"/>
        <w:right w:val="none" w:sz="0" w:space="0" w:color="auto"/>
      </w:divBdr>
      <w:divsChild>
        <w:div w:id="1800493381">
          <w:marLeft w:val="0"/>
          <w:marRight w:val="0"/>
          <w:marTop w:val="0"/>
          <w:marBottom w:val="0"/>
          <w:divBdr>
            <w:top w:val="none" w:sz="0" w:space="0" w:color="auto"/>
            <w:left w:val="none" w:sz="0" w:space="0" w:color="auto"/>
            <w:bottom w:val="none" w:sz="0" w:space="0" w:color="auto"/>
            <w:right w:val="none" w:sz="0" w:space="0" w:color="auto"/>
          </w:divBdr>
          <w:divsChild>
            <w:div w:id="24988673">
              <w:marLeft w:val="0"/>
              <w:marRight w:val="0"/>
              <w:marTop w:val="0"/>
              <w:marBottom w:val="0"/>
              <w:divBdr>
                <w:top w:val="none" w:sz="0" w:space="0" w:color="auto"/>
                <w:left w:val="none" w:sz="0" w:space="0" w:color="auto"/>
                <w:bottom w:val="none" w:sz="0" w:space="0" w:color="auto"/>
                <w:right w:val="none" w:sz="0" w:space="0" w:color="auto"/>
              </w:divBdr>
              <w:divsChild>
                <w:div w:id="864516301">
                  <w:marLeft w:val="0"/>
                  <w:marRight w:val="0"/>
                  <w:marTop w:val="0"/>
                  <w:marBottom w:val="0"/>
                  <w:divBdr>
                    <w:top w:val="none" w:sz="0" w:space="0" w:color="auto"/>
                    <w:left w:val="none" w:sz="0" w:space="0" w:color="auto"/>
                    <w:bottom w:val="none" w:sz="0" w:space="0" w:color="auto"/>
                    <w:right w:val="none" w:sz="0" w:space="0" w:color="auto"/>
                  </w:divBdr>
                  <w:divsChild>
                    <w:div w:id="522402871">
                      <w:marLeft w:val="0"/>
                      <w:marRight w:val="0"/>
                      <w:marTop w:val="0"/>
                      <w:marBottom w:val="0"/>
                      <w:divBdr>
                        <w:top w:val="none" w:sz="0" w:space="0" w:color="auto"/>
                        <w:left w:val="none" w:sz="0" w:space="0" w:color="auto"/>
                        <w:bottom w:val="none" w:sz="0" w:space="0" w:color="auto"/>
                        <w:right w:val="none" w:sz="0" w:space="0" w:color="auto"/>
                      </w:divBdr>
                      <w:divsChild>
                        <w:div w:id="1554926221">
                          <w:marLeft w:val="0"/>
                          <w:marRight w:val="0"/>
                          <w:marTop w:val="0"/>
                          <w:marBottom w:val="0"/>
                          <w:divBdr>
                            <w:top w:val="none" w:sz="0" w:space="0" w:color="auto"/>
                            <w:left w:val="none" w:sz="0" w:space="0" w:color="auto"/>
                            <w:bottom w:val="none" w:sz="0" w:space="0" w:color="auto"/>
                            <w:right w:val="none" w:sz="0" w:space="0" w:color="auto"/>
                          </w:divBdr>
                          <w:divsChild>
                            <w:div w:id="1591154485">
                              <w:marLeft w:val="0"/>
                              <w:marRight w:val="0"/>
                              <w:marTop w:val="0"/>
                              <w:marBottom w:val="0"/>
                              <w:divBdr>
                                <w:top w:val="none" w:sz="0" w:space="0" w:color="auto"/>
                                <w:left w:val="none" w:sz="0" w:space="0" w:color="auto"/>
                                <w:bottom w:val="none" w:sz="0" w:space="0" w:color="auto"/>
                                <w:right w:val="none" w:sz="0" w:space="0" w:color="auto"/>
                              </w:divBdr>
                              <w:divsChild>
                                <w:div w:id="508495007">
                                  <w:marLeft w:val="0"/>
                                  <w:marRight w:val="0"/>
                                  <w:marTop w:val="0"/>
                                  <w:marBottom w:val="0"/>
                                  <w:divBdr>
                                    <w:top w:val="none" w:sz="0" w:space="0" w:color="auto"/>
                                    <w:left w:val="none" w:sz="0" w:space="0" w:color="auto"/>
                                    <w:bottom w:val="none" w:sz="0" w:space="0" w:color="auto"/>
                                    <w:right w:val="none" w:sz="0" w:space="0" w:color="auto"/>
                                  </w:divBdr>
                                  <w:divsChild>
                                    <w:div w:id="167140099">
                                      <w:marLeft w:val="0"/>
                                      <w:marRight w:val="0"/>
                                      <w:marTop w:val="0"/>
                                      <w:marBottom w:val="0"/>
                                      <w:divBdr>
                                        <w:top w:val="none" w:sz="0" w:space="0" w:color="auto"/>
                                        <w:left w:val="none" w:sz="0" w:space="0" w:color="auto"/>
                                        <w:bottom w:val="none" w:sz="0" w:space="0" w:color="auto"/>
                                        <w:right w:val="none" w:sz="0" w:space="0" w:color="auto"/>
                                      </w:divBdr>
                                      <w:divsChild>
                                        <w:div w:id="589045712">
                                          <w:marLeft w:val="0"/>
                                          <w:marRight w:val="0"/>
                                          <w:marTop w:val="0"/>
                                          <w:marBottom w:val="0"/>
                                          <w:divBdr>
                                            <w:top w:val="none" w:sz="0" w:space="0" w:color="auto"/>
                                            <w:left w:val="none" w:sz="0" w:space="0" w:color="auto"/>
                                            <w:bottom w:val="none" w:sz="0" w:space="0" w:color="auto"/>
                                            <w:right w:val="none" w:sz="0" w:space="0" w:color="auto"/>
                                          </w:divBdr>
                                        </w:div>
                                        <w:div w:id="296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262465">
          <w:marLeft w:val="0"/>
          <w:marRight w:val="0"/>
          <w:marTop w:val="0"/>
          <w:marBottom w:val="0"/>
          <w:divBdr>
            <w:top w:val="none" w:sz="0" w:space="0" w:color="auto"/>
            <w:left w:val="none" w:sz="0" w:space="0" w:color="auto"/>
            <w:bottom w:val="none" w:sz="0" w:space="0" w:color="auto"/>
            <w:right w:val="none" w:sz="0" w:space="0" w:color="auto"/>
          </w:divBdr>
          <w:divsChild>
            <w:div w:id="1337072796">
              <w:marLeft w:val="0"/>
              <w:marRight w:val="0"/>
              <w:marTop w:val="0"/>
              <w:marBottom w:val="0"/>
              <w:divBdr>
                <w:top w:val="none" w:sz="0" w:space="0" w:color="auto"/>
                <w:left w:val="none" w:sz="0" w:space="0" w:color="auto"/>
                <w:bottom w:val="none" w:sz="0" w:space="0" w:color="auto"/>
                <w:right w:val="none" w:sz="0" w:space="0" w:color="auto"/>
              </w:divBdr>
              <w:divsChild>
                <w:div w:id="1048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141">
      <w:bodyDiv w:val="1"/>
      <w:marLeft w:val="0"/>
      <w:marRight w:val="0"/>
      <w:marTop w:val="0"/>
      <w:marBottom w:val="0"/>
      <w:divBdr>
        <w:top w:val="none" w:sz="0" w:space="0" w:color="auto"/>
        <w:left w:val="none" w:sz="0" w:space="0" w:color="auto"/>
        <w:bottom w:val="none" w:sz="0" w:space="0" w:color="auto"/>
        <w:right w:val="none" w:sz="0" w:space="0" w:color="auto"/>
      </w:divBdr>
    </w:div>
    <w:div w:id="1463160251">
      <w:bodyDiv w:val="1"/>
      <w:marLeft w:val="0"/>
      <w:marRight w:val="0"/>
      <w:marTop w:val="0"/>
      <w:marBottom w:val="0"/>
      <w:divBdr>
        <w:top w:val="none" w:sz="0" w:space="0" w:color="auto"/>
        <w:left w:val="none" w:sz="0" w:space="0" w:color="auto"/>
        <w:bottom w:val="none" w:sz="0" w:space="0" w:color="auto"/>
        <w:right w:val="none" w:sz="0" w:space="0" w:color="auto"/>
      </w:divBdr>
      <w:divsChild>
        <w:div w:id="836386577">
          <w:marLeft w:val="0"/>
          <w:marRight w:val="0"/>
          <w:marTop w:val="0"/>
          <w:marBottom w:val="0"/>
          <w:divBdr>
            <w:top w:val="none" w:sz="0" w:space="0" w:color="auto"/>
            <w:left w:val="none" w:sz="0" w:space="0" w:color="auto"/>
            <w:bottom w:val="none" w:sz="0" w:space="0" w:color="auto"/>
            <w:right w:val="none" w:sz="0" w:space="0" w:color="auto"/>
          </w:divBdr>
          <w:divsChild>
            <w:div w:id="728649678">
              <w:marLeft w:val="0"/>
              <w:marRight w:val="0"/>
              <w:marTop w:val="0"/>
              <w:marBottom w:val="0"/>
              <w:divBdr>
                <w:top w:val="none" w:sz="0" w:space="0" w:color="auto"/>
                <w:left w:val="none" w:sz="0" w:space="0" w:color="auto"/>
                <w:bottom w:val="none" w:sz="0" w:space="0" w:color="auto"/>
                <w:right w:val="none" w:sz="0" w:space="0" w:color="auto"/>
              </w:divBdr>
              <w:divsChild>
                <w:div w:id="1507789189">
                  <w:marLeft w:val="0"/>
                  <w:marRight w:val="0"/>
                  <w:marTop w:val="0"/>
                  <w:marBottom w:val="0"/>
                  <w:divBdr>
                    <w:top w:val="none" w:sz="0" w:space="0" w:color="auto"/>
                    <w:left w:val="none" w:sz="0" w:space="0" w:color="auto"/>
                    <w:bottom w:val="none" w:sz="0" w:space="0" w:color="auto"/>
                    <w:right w:val="none" w:sz="0" w:space="0" w:color="auto"/>
                  </w:divBdr>
                  <w:divsChild>
                    <w:div w:id="868031676">
                      <w:marLeft w:val="0"/>
                      <w:marRight w:val="0"/>
                      <w:marTop w:val="0"/>
                      <w:marBottom w:val="0"/>
                      <w:divBdr>
                        <w:top w:val="none" w:sz="0" w:space="0" w:color="auto"/>
                        <w:left w:val="none" w:sz="0" w:space="0" w:color="auto"/>
                        <w:bottom w:val="none" w:sz="0" w:space="0" w:color="auto"/>
                        <w:right w:val="none" w:sz="0" w:space="0" w:color="auto"/>
                      </w:divBdr>
                      <w:divsChild>
                        <w:div w:id="1110125349">
                          <w:marLeft w:val="0"/>
                          <w:marRight w:val="0"/>
                          <w:marTop w:val="0"/>
                          <w:marBottom w:val="0"/>
                          <w:divBdr>
                            <w:top w:val="none" w:sz="0" w:space="0" w:color="auto"/>
                            <w:left w:val="none" w:sz="0" w:space="0" w:color="auto"/>
                            <w:bottom w:val="none" w:sz="0" w:space="0" w:color="auto"/>
                            <w:right w:val="none" w:sz="0" w:space="0" w:color="auto"/>
                          </w:divBdr>
                          <w:divsChild>
                            <w:div w:id="1667782107">
                              <w:marLeft w:val="0"/>
                              <w:marRight w:val="0"/>
                              <w:marTop w:val="0"/>
                              <w:marBottom w:val="0"/>
                              <w:divBdr>
                                <w:top w:val="none" w:sz="0" w:space="0" w:color="auto"/>
                                <w:left w:val="none" w:sz="0" w:space="0" w:color="auto"/>
                                <w:bottom w:val="none" w:sz="0" w:space="0" w:color="auto"/>
                                <w:right w:val="none" w:sz="0" w:space="0" w:color="auto"/>
                              </w:divBdr>
                              <w:divsChild>
                                <w:div w:id="1215048289">
                                  <w:marLeft w:val="0"/>
                                  <w:marRight w:val="0"/>
                                  <w:marTop w:val="0"/>
                                  <w:marBottom w:val="0"/>
                                  <w:divBdr>
                                    <w:top w:val="none" w:sz="0" w:space="0" w:color="auto"/>
                                    <w:left w:val="none" w:sz="0" w:space="0" w:color="auto"/>
                                    <w:bottom w:val="none" w:sz="0" w:space="0" w:color="auto"/>
                                    <w:right w:val="none" w:sz="0" w:space="0" w:color="auto"/>
                                  </w:divBdr>
                                  <w:divsChild>
                                    <w:div w:id="1027147511">
                                      <w:marLeft w:val="0"/>
                                      <w:marRight w:val="0"/>
                                      <w:marTop w:val="0"/>
                                      <w:marBottom w:val="0"/>
                                      <w:divBdr>
                                        <w:top w:val="none" w:sz="0" w:space="0" w:color="auto"/>
                                        <w:left w:val="none" w:sz="0" w:space="0" w:color="auto"/>
                                        <w:bottom w:val="none" w:sz="0" w:space="0" w:color="auto"/>
                                        <w:right w:val="none" w:sz="0" w:space="0" w:color="auto"/>
                                      </w:divBdr>
                                      <w:divsChild>
                                        <w:div w:id="17391031">
                                          <w:marLeft w:val="0"/>
                                          <w:marRight w:val="0"/>
                                          <w:marTop w:val="0"/>
                                          <w:marBottom w:val="0"/>
                                          <w:divBdr>
                                            <w:top w:val="none" w:sz="0" w:space="0" w:color="auto"/>
                                            <w:left w:val="none" w:sz="0" w:space="0" w:color="auto"/>
                                            <w:bottom w:val="none" w:sz="0" w:space="0" w:color="auto"/>
                                            <w:right w:val="none" w:sz="0" w:space="0" w:color="auto"/>
                                          </w:divBdr>
                                        </w:div>
                                        <w:div w:id="1300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14255">
          <w:marLeft w:val="0"/>
          <w:marRight w:val="0"/>
          <w:marTop w:val="0"/>
          <w:marBottom w:val="0"/>
          <w:divBdr>
            <w:top w:val="none" w:sz="0" w:space="0" w:color="auto"/>
            <w:left w:val="none" w:sz="0" w:space="0" w:color="auto"/>
            <w:bottom w:val="none" w:sz="0" w:space="0" w:color="auto"/>
            <w:right w:val="none" w:sz="0" w:space="0" w:color="auto"/>
          </w:divBdr>
          <w:divsChild>
            <w:div w:id="1893079066">
              <w:marLeft w:val="0"/>
              <w:marRight w:val="0"/>
              <w:marTop w:val="0"/>
              <w:marBottom w:val="0"/>
              <w:divBdr>
                <w:top w:val="none" w:sz="0" w:space="0" w:color="auto"/>
                <w:left w:val="none" w:sz="0" w:space="0" w:color="auto"/>
                <w:bottom w:val="none" w:sz="0" w:space="0" w:color="auto"/>
                <w:right w:val="none" w:sz="0" w:space="0" w:color="auto"/>
              </w:divBdr>
              <w:divsChild>
                <w:div w:id="1884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6270">
      <w:bodyDiv w:val="1"/>
      <w:marLeft w:val="0"/>
      <w:marRight w:val="0"/>
      <w:marTop w:val="0"/>
      <w:marBottom w:val="0"/>
      <w:divBdr>
        <w:top w:val="none" w:sz="0" w:space="0" w:color="auto"/>
        <w:left w:val="none" w:sz="0" w:space="0" w:color="auto"/>
        <w:bottom w:val="none" w:sz="0" w:space="0" w:color="auto"/>
        <w:right w:val="none" w:sz="0" w:space="0" w:color="auto"/>
      </w:divBdr>
      <w:divsChild>
        <w:div w:id="17442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7</cp:revision>
  <dcterms:created xsi:type="dcterms:W3CDTF">2021-11-11T14:36:00Z</dcterms:created>
  <dcterms:modified xsi:type="dcterms:W3CDTF">2021-11-11T14:57:00Z</dcterms:modified>
</cp:coreProperties>
</file>