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49302B" w14:paraId="11469E23" w14:textId="77777777" w:rsidTr="00BB0C1D">
        <w:tc>
          <w:tcPr>
            <w:tcW w:w="5027" w:type="dxa"/>
            <w:hideMark/>
          </w:tcPr>
          <w:p w14:paraId="4FB19AE5" w14:textId="77777777" w:rsidR="0049302B" w:rsidRDefault="0049302B" w:rsidP="00BB0C1D">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6B901370" w14:textId="77777777" w:rsidR="0049302B" w:rsidRDefault="0049302B" w:rsidP="00BB0C1D">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0852F97E" w14:textId="77777777" w:rsidR="0049302B" w:rsidRPr="0049302B" w:rsidRDefault="0049302B" w:rsidP="0049302B">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bookmarkStart w:id="0" w:name="_GoBack"/>
      <w:bookmarkEnd w:id="0"/>
      <w:r w:rsidRPr="0049302B">
        <w:rPr>
          <w:rFonts w:ascii="Times New Roman" w:eastAsia="Times New Roman" w:hAnsi="Times New Roman" w:cs="Times New Roman"/>
          <w:b/>
          <w:bCs/>
          <w:color w:val="1E2120"/>
          <w:sz w:val="39"/>
          <w:szCs w:val="39"/>
          <w:lang w:eastAsia="ru-RU"/>
        </w:rPr>
        <w:t>Положение</w:t>
      </w:r>
      <w:r w:rsidRPr="0049302B">
        <w:rPr>
          <w:rFonts w:ascii="Times New Roman" w:eastAsia="Times New Roman" w:hAnsi="Times New Roman" w:cs="Times New Roman"/>
          <w:b/>
          <w:bCs/>
          <w:color w:val="1E2120"/>
          <w:sz w:val="39"/>
          <w:szCs w:val="39"/>
          <w:lang w:eastAsia="ru-RU"/>
        </w:rPr>
        <w:br/>
        <w:t>о правилах поведения обучающихся в школе</w:t>
      </w:r>
    </w:p>
    <w:p w14:paraId="7239FDF5" w14:textId="77777777" w:rsidR="0049302B" w:rsidRPr="0049302B" w:rsidRDefault="0049302B" w:rsidP="0049302B">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 </w:t>
      </w:r>
    </w:p>
    <w:p w14:paraId="35D0A022"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 Общие положения</w:t>
      </w:r>
    </w:p>
    <w:p w14:paraId="1F9C0335" w14:textId="77777777" w:rsidR="0049302B" w:rsidRPr="0049302B" w:rsidRDefault="0049302B" w:rsidP="0049302B">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1.1. Настоящее </w:t>
      </w:r>
      <w:r w:rsidRPr="0049302B">
        <w:rPr>
          <w:rFonts w:ascii="inherit" w:eastAsia="Times New Roman" w:hAnsi="inherit" w:cs="Times New Roman"/>
          <w:i/>
          <w:iCs/>
          <w:color w:val="1E2120"/>
          <w:sz w:val="27"/>
          <w:szCs w:val="27"/>
          <w:bdr w:val="none" w:sz="0" w:space="0" w:color="auto" w:frame="1"/>
          <w:lang w:eastAsia="ru-RU"/>
        </w:rPr>
        <w:t>Положение о правилах поведения обучающихся в школе</w:t>
      </w:r>
      <w:r w:rsidRPr="0049302B">
        <w:rPr>
          <w:rFonts w:ascii="Times New Roman" w:eastAsia="Times New Roman" w:hAnsi="Times New Roman" w:cs="Times New Roman"/>
          <w:color w:val="1E2120"/>
          <w:sz w:val="27"/>
          <w:szCs w:val="27"/>
          <w:lang w:eastAsia="ru-RU"/>
        </w:rPr>
        <w:t> устанавливает нормы поведения обучающихся, как в помещениях, так и на территории организации, осуществляющей образовательную деятельность.</w:t>
      </w:r>
      <w:r w:rsidRPr="0049302B">
        <w:rPr>
          <w:rFonts w:ascii="Times New Roman" w:eastAsia="Times New Roman" w:hAnsi="Times New Roman" w:cs="Times New Roman"/>
          <w:color w:val="1E2120"/>
          <w:sz w:val="27"/>
          <w:szCs w:val="27"/>
          <w:lang w:eastAsia="ru-RU"/>
        </w:rPr>
        <w:br/>
        <w:t>1.2. Данное Положение разработано в целях создания в организации, осуществляющей образовательную деятельность, рабочей обстановки, способствующей успешной учебе каждого обучающегося, воспитания уважения к личности и ее правам, развития культуры поведения и навыков общения.</w:t>
      </w:r>
      <w:r w:rsidRPr="0049302B">
        <w:rPr>
          <w:rFonts w:ascii="Times New Roman" w:eastAsia="Times New Roman" w:hAnsi="Times New Roman" w:cs="Times New Roman"/>
          <w:color w:val="1E2120"/>
          <w:sz w:val="27"/>
          <w:szCs w:val="27"/>
          <w:lang w:eastAsia="ru-RU"/>
        </w:rPr>
        <w:br/>
        <w:t>1.3. Настоящее Положение разработано в соответствии с Конституцией Российской Федерации, Конвенцией о правах ребенка, Федеральным Законом № 273-ФЗ от 29.12.2012 г. «Об образовании в Российской Федерации» с изменениями от 2 июля 2021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49302B">
        <w:rPr>
          <w:rFonts w:ascii="Times New Roman" w:eastAsia="Times New Roman" w:hAnsi="Times New Roman" w:cs="Times New Roman"/>
          <w:color w:val="1E2120"/>
          <w:sz w:val="27"/>
          <w:szCs w:val="27"/>
          <w:lang w:eastAsia="ru-RU"/>
        </w:rPr>
        <w:br/>
        <w:t>1.4. Положение действуют для всех обучающихся школы, на всей территории общеобразовательной организации и на всех мероприятиях, проводимых школой.</w:t>
      </w:r>
      <w:r w:rsidRPr="0049302B">
        <w:rPr>
          <w:rFonts w:ascii="Times New Roman" w:eastAsia="Times New Roman" w:hAnsi="Times New Roman" w:cs="Times New Roman"/>
          <w:color w:val="1E2120"/>
          <w:sz w:val="27"/>
          <w:szCs w:val="27"/>
          <w:lang w:eastAsia="ru-RU"/>
        </w:rPr>
        <w:br/>
        <w:t>1.5. Правила вывешиваются в организации, осуществляющей образовательную деятельность, на видном месте для всеобщего ознакомления.</w:t>
      </w:r>
      <w:r w:rsidRPr="0049302B">
        <w:rPr>
          <w:rFonts w:ascii="Times New Roman" w:eastAsia="Times New Roman" w:hAnsi="Times New Roman" w:cs="Times New Roman"/>
          <w:color w:val="1E2120"/>
          <w:sz w:val="27"/>
          <w:szCs w:val="27"/>
          <w:lang w:eastAsia="ru-RU"/>
        </w:rPr>
        <w:br/>
        <w:t>1.6 Нарушение настоящего Положения влечет применение дисциплинарного взыскания и других мер воспитательного воздействия, предусмотренных Уставом общеобразовательной организации.</w:t>
      </w:r>
      <w:r w:rsidRPr="0049302B">
        <w:rPr>
          <w:rFonts w:ascii="Times New Roman" w:eastAsia="Times New Roman" w:hAnsi="Times New Roman" w:cs="Times New Roman"/>
          <w:color w:val="1E2120"/>
          <w:sz w:val="27"/>
          <w:szCs w:val="27"/>
          <w:lang w:eastAsia="ru-RU"/>
        </w:rPr>
        <w:br/>
        <w:t>1.7. Классные руководители знакомят учеников и их родителей (законных представителей) с настоящим Положением на классных часах и родительских собраниях.</w:t>
      </w:r>
    </w:p>
    <w:p w14:paraId="41594837"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2. Общие правила поведения школьников</w:t>
      </w:r>
    </w:p>
    <w:p w14:paraId="19343602"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2.1. Обучающийся приходит в школу за 10-15 минут до начала занятий, чистый, опрятный; здоровается; снимает в гардеробе верхнюю одежду (при необходимости), надевает сменную обувь; занимает рабочее место и готовит все необходимые учебные принадлежности к предстоящему уроку.</w:t>
      </w:r>
      <w:r w:rsidRPr="0049302B">
        <w:rPr>
          <w:rFonts w:ascii="Times New Roman" w:eastAsia="Times New Roman" w:hAnsi="Times New Roman" w:cs="Times New Roman"/>
          <w:color w:val="1E2120"/>
          <w:sz w:val="27"/>
          <w:szCs w:val="27"/>
          <w:lang w:eastAsia="ru-RU"/>
        </w:rPr>
        <w:br/>
        <w:t>2.2. Классный руководитель обучающегося, который систематически опаздывает на уроки, информирует родителей (законных представителей) об опозданиях ребенка.</w:t>
      </w:r>
      <w:r w:rsidRPr="0049302B">
        <w:rPr>
          <w:rFonts w:ascii="Times New Roman" w:eastAsia="Times New Roman" w:hAnsi="Times New Roman" w:cs="Times New Roman"/>
          <w:color w:val="1E2120"/>
          <w:sz w:val="27"/>
          <w:szCs w:val="27"/>
          <w:lang w:eastAsia="ru-RU"/>
        </w:rPr>
        <w:br/>
        <w:t>2.3. Опоздавшие дети к 1-ому уроку допускаются на урок дежурным администратором организации, осуществляющей образовательную деятельность.</w:t>
      </w:r>
      <w:r w:rsidRPr="0049302B">
        <w:rPr>
          <w:rFonts w:ascii="Times New Roman" w:eastAsia="Times New Roman" w:hAnsi="Times New Roman" w:cs="Times New Roman"/>
          <w:color w:val="1E2120"/>
          <w:sz w:val="27"/>
          <w:szCs w:val="27"/>
          <w:lang w:eastAsia="ru-RU"/>
        </w:rPr>
        <w:br/>
        <w:t>2.4. По окончании учебных занятий нахождение в здании школы без классного руководителя или учителя запрещено. Нахождение на территории школы без присмотра родителей или педагога группы продленного дня для 1-4 классов не рекомендуется.</w:t>
      </w:r>
      <w:r w:rsidRPr="0049302B">
        <w:rPr>
          <w:rFonts w:ascii="Times New Roman" w:eastAsia="Times New Roman" w:hAnsi="Times New Roman" w:cs="Times New Roman"/>
          <w:color w:val="1E2120"/>
          <w:sz w:val="27"/>
          <w:szCs w:val="27"/>
          <w:lang w:eastAsia="ru-RU"/>
        </w:rPr>
        <w:br/>
        <w:t xml:space="preserve">2.5. Внешний вид школьника должен соответствовать требованиям, изложенным в </w:t>
      </w:r>
      <w:r w:rsidRPr="0049302B">
        <w:rPr>
          <w:rFonts w:ascii="Times New Roman" w:eastAsia="Times New Roman" w:hAnsi="Times New Roman" w:cs="Times New Roman"/>
          <w:color w:val="1E2120"/>
          <w:sz w:val="27"/>
          <w:szCs w:val="27"/>
          <w:lang w:eastAsia="ru-RU"/>
        </w:rPr>
        <w:lastRenderedPageBreak/>
        <w:t>Положении об установлении требований к одежде обучающихся организации, осуществляющей образовательную деятельность, утвержденном приказом директора школы.</w:t>
      </w:r>
      <w:r w:rsidRPr="0049302B">
        <w:rPr>
          <w:rFonts w:ascii="Times New Roman" w:eastAsia="Times New Roman" w:hAnsi="Times New Roman" w:cs="Times New Roman"/>
          <w:color w:val="1E2120"/>
          <w:sz w:val="27"/>
          <w:szCs w:val="27"/>
          <w:lang w:eastAsia="ru-RU"/>
        </w:rPr>
        <w:br/>
        <w:t>2.6. Запрещено приносить на территорию школы с любой целью и использовать любым способом оружие, ножи, взрывчатые (включая петарды), огнеопасные вещества; спиртные напитки, сигареты, наркотики и другие одурманивающие средства и яды; газовые баллончики, а также другие вещи и предметы, не имеющие отношения к учебной деятельности.</w:t>
      </w:r>
      <w:r w:rsidRPr="0049302B">
        <w:rPr>
          <w:rFonts w:ascii="Times New Roman" w:eastAsia="Times New Roman" w:hAnsi="Times New Roman" w:cs="Times New Roman"/>
          <w:color w:val="1E2120"/>
          <w:sz w:val="27"/>
          <w:szCs w:val="27"/>
          <w:lang w:eastAsia="ru-RU"/>
        </w:rPr>
        <w:br/>
        <w:t>2.7. Курение, торговля и азартные игры в организации, осуществляющей образовательную деятельность, и на территории школы строго запрещены.</w:t>
      </w:r>
      <w:r w:rsidRPr="0049302B">
        <w:rPr>
          <w:rFonts w:ascii="Times New Roman" w:eastAsia="Times New Roman" w:hAnsi="Times New Roman" w:cs="Times New Roman"/>
          <w:color w:val="1E2120"/>
          <w:sz w:val="27"/>
          <w:szCs w:val="27"/>
          <w:lang w:eastAsia="ru-RU"/>
        </w:rPr>
        <w:br/>
        <w:t>2.8. Не разрешается пользоваться плеерами, планшетами и мобильными телефонами на уроках. В здании школы обязательно ставить телефон на беззвучный режим вызова. Во время уроков и учебных занятий телефон необходимо выключить. Ответственность за сохранность телефона, планшетов, плееров лежит только на владельце.</w:t>
      </w:r>
      <w:r w:rsidRPr="0049302B">
        <w:rPr>
          <w:rFonts w:ascii="Times New Roman" w:eastAsia="Times New Roman" w:hAnsi="Times New Roman" w:cs="Times New Roman"/>
          <w:color w:val="1E2120"/>
          <w:sz w:val="27"/>
          <w:szCs w:val="27"/>
          <w:lang w:eastAsia="ru-RU"/>
        </w:rPr>
        <w:br/>
        <w:t>2.9. Запрещено нарушать правила охраны труда и пожарной безопасности, а также правила санитарии и гигиены в организации, осуществляющей образовательную деятельность, и на его территории.</w:t>
      </w:r>
      <w:r w:rsidRPr="0049302B">
        <w:rPr>
          <w:rFonts w:ascii="Times New Roman" w:eastAsia="Times New Roman" w:hAnsi="Times New Roman" w:cs="Times New Roman"/>
          <w:color w:val="1E2120"/>
          <w:sz w:val="27"/>
          <w:szCs w:val="27"/>
          <w:lang w:eastAsia="ru-RU"/>
        </w:rPr>
        <w:br/>
        <w:t>2.10. Запрещается приносить в организацию, осуществляющую образовательную деятельность, жевательную резинку, свистеть, употреблять непристойные выражения и жесты.</w:t>
      </w:r>
      <w:r w:rsidRPr="0049302B">
        <w:rPr>
          <w:rFonts w:ascii="Times New Roman" w:eastAsia="Times New Roman" w:hAnsi="Times New Roman" w:cs="Times New Roman"/>
          <w:color w:val="1E2120"/>
          <w:sz w:val="27"/>
          <w:szCs w:val="27"/>
          <w:lang w:eastAsia="ru-RU"/>
        </w:rPr>
        <w:br/>
        <w:t>2.11. Обучающиеся школы должны уважать достоинство и честь обучающихся и работников школы, проявлять уважение к старшим, заботится о младших. Обучающиеся уступают дорогу взрослым, старшие школьники – младшим, мальчики – девочкам.</w:t>
      </w:r>
      <w:r w:rsidRPr="0049302B">
        <w:rPr>
          <w:rFonts w:ascii="Times New Roman" w:eastAsia="Times New Roman" w:hAnsi="Times New Roman" w:cs="Times New Roman"/>
          <w:color w:val="1E2120"/>
          <w:sz w:val="27"/>
          <w:szCs w:val="27"/>
          <w:lang w:eastAsia="ru-RU"/>
        </w:rPr>
        <w:br/>
        <w:t>2.12. Вне организации, осуществляющей образовательную деятельность, обучающиеся ведут себя так, чтобы не уронить свою честь и достоинство, не запятнать доброе имя школы.</w:t>
      </w:r>
      <w:r w:rsidRPr="0049302B">
        <w:rPr>
          <w:rFonts w:ascii="Times New Roman" w:eastAsia="Times New Roman" w:hAnsi="Times New Roman" w:cs="Times New Roman"/>
          <w:color w:val="1E2120"/>
          <w:sz w:val="27"/>
          <w:szCs w:val="27"/>
          <w:lang w:eastAsia="ru-RU"/>
        </w:rPr>
        <w:br/>
        <w:t>2.13. Физическая конфронтация, запугивание и издевательства, попытки унижения, дискриминация по национальному или половому признаку являются недопустимыми формами поведения.</w:t>
      </w:r>
      <w:r w:rsidRPr="0049302B">
        <w:rPr>
          <w:rFonts w:ascii="Times New Roman" w:eastAsia="Times New Roman" w:hAnsi="Times New Roman" w:cs="Times New Roman"/>
          <w:color w:val="1E2120"/>
          <w:sz w:val="27"/>
          <w:szCs w:val="27"/>
          <w:lang w:eastAsia="ru-RU"/>
        </w:rPr>
        <w:br/>
        <w:t>2.14. Обучающиеся берегут имущество школы. В случае причинения ущерба имуществу организации, осуществляющей образовательную деятельность, родители (законные представители) обязаны возместить этот ущерб. Категорически запрещается писать на стенах, партах, стульях, шкафах для одежды, царапать и ломать школьную мебель, оборудование и другое имущество. Запрещается делать надписи на книгах и пособиях, принадлежащих школе, вырывать страницы из книг. В случае порчи или утери библиотечной книги или пособия обучающийся обязан восполнить ее (его) точно такой (таким) же или аналогичной.</w:t>
      </w:r>
      <w:r w:rsidRPr="0049302B">
        <w:rPr>
          <w:rFonts w:ascii="Times New Roman" w:eastAsia="Times New Roman" w:hAnsi="Times New Roman" w:cs="Times New Roman"/>
          <w:color w:val="1E2120"/>
          <w:sz w:val="27"/>
          <w:szCs w:val="27"/>
          <w:lang w:eastAsia="ru-RU"/>
        </w:rPr>
        <w:br/>
        <w:t>2.15. Обучающиеся уважают право собственности. Аккуратно относятся как к своему, так и к чужому имуществу.</w:t>
      </w:r>
      <w:r w:rsidRPr="0049302B">
        <w:rPr>
          <w:rFonts w:ascii="Times New Roman" w:eastAsia="Times New Roman" w:hAnsi="Times New Roman" w:cs="Times New Roman"/>
          <w:color w:val="1E2120"/>
          <w:sz w:val="27"/>
          <w:szCs w:val="27"/>
          <w:lang w:eastAsia="ru-RU"/>
        </w:rPr>
        <w:br/>
        <w:t>2.16. Обучающиеся соблюдают чистоту и порядок в здании и на территории организации, осуществляющей образовательную деятельность. Мусор следует выбрасывать только в урны.</w:t>
      </w:r>
      <w:r w:rsidRPr="0049302B">
        <w:rPr>
          <w:rFonts w:ascii="Times New Roman" w:eastAsia="Times New Roman" w:hAnsi="Times New Roman" w:cs="Times New Roman"/>
          <w:color w:val="1E2120"/>
          <w:sz w:val="27"/>
          <w:szCs w:val="27"/>
          <w:lang w:eastAsia="ru-RU"/>
        </w:rPr>
        <w:br/>
        <w:t>2.17. Не оставлять деньги и ценные вещи без присмотра в организации, осуществляющей образовательную деятельность, в раздевалке.</w:t>
      </w:r>
      <w:r w:rsidRPr="0049302B">
        <w:rPr>
          <w:rFonts w:ascii="Times New Roman" w:eastAsia="Times New Roman" w:hAnsi="Times New Roman" w:cs="Times New Roman"/>
          <w:color w:val="1E2120"/>
          <w:sz w:val="27"/>
          <w:szCs w:val="27"/>
          <w:lang w:eastAsia="ru-RU"/>
        </w:rPr>
        <w:br/>
        <w:t>2.18. Потерянные вещи сдаются дежурному администратору школы, охраннику, секретарю, гардеробщику.</w:t>
      </w:r>
      <w:r w:rsidRPr="0049302B">
        <w:rPr>
          <w:rFonts w:ascii="Times New Roman" w:eastAsia="Times New Roman" w:hAnsi="Times New Roman" w:cs="Times New Roman"/>
          <w:color w:val="1E2120"/>
          <w:sz w:val="27"/>
          <w:szCs w:val="27"/>
          <w:lang w:eastAsia="ru-RU"/>
        </w:rPr>
        <w:br/>
        <w:t xml:space="preserve">2.19. Обучающимся следует строго соблюдать настоящее Положение в </w:t>
      </w:r>
      <w:r w:rsidRPr="0049302B">
        <w:rPr>
          <w:rFonts w:ascii="Times New Roman" w:eastAsia="Times New Roman" w:hAnsi="Times New Roman" w:cs="Times New Roman"/>
          <w:color w:val="1E2120"/>
          <w:sz w:val="27"/>
          <w:szCs w:val="27"/>
          <w:lang w:eastAsia="ru-RU"/>
        </w:rPr>
        <w:lastRenderedPageBreak/>
        <w:t>образовательной организации, на его территории и в общественных местах при выезде на экскурсии или в другие организации и учреждения.</w:t>
      </w:r>
      <w:r w:rsidRPr="0049302B">
        <w:rPr>
          <w:rFonts w:ascii="Times New Roman" w:eastAsia="Times New Roman" w:hAnsi="Times New Roman" w:cs="Times New Roman"/>
          <w:color w:val="1E2120"/>
          <w:sz w:val="27"/>
          <w:szCs w:val="27"/>
          <w:lang w:eastAsia="ru-RU"/>
        </w:rPr>
        <w:br/>
        <w:t>2.20. Не разрешается без разрешения дежурного администратора, классного руководителя или медицинских работников уходить из школы во время занятий. Выйти из организации, осуществляющей образовательную деятельность, можно только после согласования с родителями (законными представителями).</w:t>
      </w:r>
      <w:r w:rsidRPr="0049302B">
        <w:rPr>
          <w:rFonts w:ascii="Times New Roman" w:eastAsia="Times New Roman" w:hAnsi="Times New Roman" w:cs="Times New Roman"/>
          <w:color w:val="1E2120"/>
          <w:sz w:val="27"/>
          <w:szCs w:val="27"/>
          <w:lang w:eastAsia="ru-RU"/>
        </w:rPr>
        <w:br/>
        <w:t>2.21. После окончания занятий ученики 1-4 классов покидают школу только в сопровождении родителей или лиц, ими уполномоченных. Самостоятельно покидать школу разрешается только обучающимся (1-4 классов), имеющим письменное разрешение родителей и приказ директора школы.</w:t>
      </w:r>
    </w:p>
    <w:p w14:paraId="03089DE8"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3. Правила поведения обучающихся на уроках (занятиях)</w:t>
      </w:r>
    </w:p>
    <w:p w14:paraId="7C9E8314"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3.1. Обучающийся обязан выполнять домашнее задание в сроки, установленные школьной программой. Приносить на занятия все необходимые учебники, тетради, пособия, письменные принадлежности.</w:t>
      </w:r>
      <w:r w:rsidRPr="0049302B">
        <w:rPr>
          <w:rFonts w:ascii="Times New Roman" w:eastAsia="Times New Roman" w:hAnsi="Times New Roman" w:cs="Times New Roman"/>
          <w:color w:val="1E2120"/>
          <w:sz w:val="27"/>
          <w:szCs w:val="27"/>
          <w:lang w:eastAsia="ru-RU"/>
        </w:rPr>
        <w:br/>
        <w:t>3.2. Ежедневно вести запись домашнего задания в дневнике. По первому требованию учителя или дежурного администратора предъявлять свой дневник.</w:t>
      </w:r>
      <w:r w:rsidRPr="0049302B">
        <w:rPr>
          <w:rFonts w:ascii="Times New Roman" w:eastAsia="Times New Roman" w:hAnsi="Times New Roman" w:cs="Times New Roman"/>
          <w:color w:val="1E2120"/>
          <w:sz w:val="27"/>
          <w:szCs w:val="27"/>
          <w:lang w:eastAsia="ru-RU"/>
        </w:rPr>
        <w:br/>
        <w:t>3.3. Когда учитель входит в класс, обучающиеся встают, приветствуют учителя; садятся после того, как педагог ответит на приветствие и разрешит сесть. Подобным образом обучающиеся приветствуют любого взрослого, вошедшего в класс во время занятий.</w:t>
      </w:r>
      <w:r w:rsidRPr="0049302B">
        <w:rPr>
          <w:rFonts w:ascii="Times New Roman" w:eastAsia="Times New Roman" w:hAnsi="Times New Roman" w:cs="Times New Roman"/>
          <w:color w:val="1E2120"/>
          <w:sz w:val="27"/>
          <w:szCs w:val="27"/>
          <w:lang w:eastAsia="ru-RU"/>
        </w:rPr>
        <w:br/>
        <w:t>3.4. Каждый учитель сам определяет правила поведения учеников на своих занятиях. Эти правила не должны ущемлять достоинство обучающегося, не должны противоречить законам Российской Федерации, нормативным документам и Уставу школы. Эти правила обязательны для исполнения всеми детьми, обучающимися в организации, осуществляющей образовательную деятельность.</w:t>
      </w:r>
      <w:r w:rsidRPr="0049302B">
        <w:rPr>
          <w:rFonts w:ascii="Times New Roman" w:eastAsia="Times New Roman" w:hAnsi="Times New Roman" w:cs="Times New Roman"/>
          <w:color w:val="1E2120"/>
          <w:sz w:val="27"/>
          <w:szCs w:val="27"/>
          <w:lang w:eastAsia="ru-RU"/>
        </w:rPr>
        <w:br/>
        <w:t>3.5. Во время урока нельзя шуметь, отвлекаться самому и отвлекать других обучающихся от занятий посторонними разговорами, играми и другими, не относящимися к уроку делами.</w:t>
      </w:r>
      <w:r w:rsidRPr="0049302B">
        <w:rPr>
          <w:rFonts w:ascii="Times New Roman" w:eastAsia="Times New Roman" w:hAnsi="Times New Roman" w:cs="Times New Roman"/>
          <w:color w:val="1E2120"/>
          <w:sz w:val="27"/>
          <w:szCs w:val="27"/>
          <w:lang w:eastAsia="ru-RU"/>
        </w:rPr>
        <w:br/>
        <w:t>3.6. На уроке обучающийся имеет право пользоваться школьным инвентарем. Относиться к нему надо бережно и аккуратно.</w:t>
      </w:r>
      <w:r w:rsidRPr="0049302B">
        <w:rPr>
          <w:rFonts w:ascii="Times New Roman" w:eastAsia="Times New Roman" w:hAnsi="Times New Roman" w:cs="Times New Roman"/>
          <w:color w:val="1E2120"/>
          <w:sz w:val="27"/>
          <w:szCs w:val="27"/>
          <w:lang w:eastAsia="ru-RU"/>
        </w:rPr>
        <w:br/>
        <w:t>3.7. Если обучающийся хочет задать вопрос педагогу или ответить на его вопрос, необходимо поднять руку.</w:t>
      </w:r>
      <w:r w:rsidRPr="0049302B">
        <w:rPr>
          <w:rFonts w:ascii="Times New Roman" w:eastAsia="Times New Roman" w:hAnsi="Times New Roman" w:cs="Times New Roman"/>
          <w:color w:val="1E2120"/>
          <w:sz w:val="27"/>
          <w:szCs w:val="27"/>
          <w:lang w:eastAsia="ru-RU"/>
        </w:rPr>
        <w:br/>
        <w:t>3.8. Обучающийся вправе отстаивать свой взгляд и свои убеждения при обсуждении спорных и неоднозначных вопросов в корректной форме.</w:t>
      </w:r>
      <w:r w:rsidRPr="0049302B">
        <w:rPr>
          <w:rFonts w:ascii="Times New Roman" w:eastAsia="Times New Roman" w:hAnsi="Times New Roman" w:cs="Times New Roman"/>
          <w:color w:val="1E2120"/>
          <w:sz w:val="27"/>
          <w:szCs w:val="27"/>
          <w:lang w:eastAsia="ru-RU"/>
        </w:rPr>
        <w:br/>
        <w:t>3.9. Звонок (сигнал) об окончании урока даётся для учителя. Только когда учитель объявит об окончании занятия, ученик вправе покинуть класс.</w:t>
      </w:r>
      <w:r w:rsidRPr="0049302B">
        <w:rPr>
          <w:rFonts w:ascii="Times New Roman" w:eastAsia="Times New Roman" w:hAnsi="Times New Roman" w:cs="Times New Roman"/>
          <w:color w:val="1E2120"/>
          <w:sz w:val="27"/>
          <w:szCs w:val="27"/>
          <w:lang w:eastAsia="ru-RU"/>
        </w:rPr>
        <w:br/>
        <w:t>3.10. На уроках физики, химии, биологии, информатики и физической культуры обучающиеся должны соблюдать правила охраны труда и пожарной безопасности.</w:t>
      </w:r>
      <w:r w:rsidRPr="0049302B">
        <w:rPr>
          <w:rFonts w:ascii="Times New Roman" w:eastAsia="Times New Roman" w:hAnsi="Times New Roman" w:cs="Times New Roman"/>
          <w:color w:val="1E2120"/>
          <w:sz w:val="27"/>
          <w:szCs w:val="27"/>
          <w:lang w:eastAsia="ru-RU"/>
        </w:rPr>
        <w:br/>
        <w:t>3.11. В случае опоздания на урок, необходимо постучаться в дверь кабинета, зайти, поздороваться с учителем, извиниться за опоздание и попросить разрешения сесть на место.</w:t>
      </w:r>
      <w:r w:rsidRPr="0049302B">
        <w:rPr>
          <w:rFonts w:ascii="Times New Roman" w:eastAsia="Times New Roman" w:hAnsi="Times New Roman" w:cs="Times New Roman"/>
          <w:color w:val="1E2120"/>
          <w:sz w:val="27"/>
          <w:szCs w:val="27"/>
          <w:lang w:eastAsia="ru-RU"/>
        </w:rPr>
        <w:br/>
        <w:t>3.12. Для занятий физкультурой обучающиеся должны иметь соответствующую одежду, в противном случае они на занятия не допускаются, а урок считается пропущенным без уважительной причины.</w:t>
      </w:r>
      <w:r w:rsidRPr="0049302B">
        <w:rPr>
          <w:rFonts w:ascii="Times New Roman" w:eastAsia="Times New Roman" w:hAnsi="Times New Roman" w:cs="Times New Roman"/>
          <w:color w:val="1E2120"/>
          <w:sz w:val="27"/>
          <w:szCs w:val="27"/>
          <w:lang w:eastAsia="ru-RU"/>
        </w:rPr>
        <w:br/>
        <w:t>3.13. В конце урока обучающийся школы должен записать в дневник домашнее задание и сделать другие необходимые записи.</w:t>
      </w:r>
      <w:r w:rsidRPr="0049302B">
        <w:rPr>
          <w:rFonts w:ascii="Times New Roman" w:eastAsia="Times New Roman" w:hAnsi="Times New Roman" w:cs="Times New Roman"/>
          <w:color w:val="1E2120"/>
          <w:sz w:val="27"/>
          <w:szCs w:val="27"/>
          <w:lang w:eastAsia="ru-RU"/>
        </w:rPr>
        <w:br/>
        <w:t xml:space="preserve">3.14. В каждом классе в течение учебного дня дежурят обучающиеся, которые имеют письменное согласие родителей (законных представителей) на общественно-полезный </w:t>
      </w:r>
      <w:r w:rsidRPr="0049302B">
        <w:rPr>
          <w:rFonts w:ascii="Times New Roman" w:eastAsia="Times New Roman" w:hAnsi="Times New Roman" w:cs="Times New Roman"/>
          <w:color w:val="1E2120"/>
          <w:sz w:val="27"/>
          <w:szCs w:val="27"/>
          <w:lang w:eastAsia="ru-RU"/>
        </w:rPr>
        <w:lastRenderedPageBreak/>
        <w:t>труд. Они помогают учителю в подготовке класса к уроку, сообщают педагогу об отсутствии обучающихся на уроке.</w:t>
      </w:r>
    </w:p>
    <w:p w14:paraId="68178024"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4. Правила поведения обучающихся на переменах и после окончания уроков</w:t>
      </w:r>
    </w:p>
    <w:p w14:paraId="689BC8CE"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4.1. Во время перерывов (перемен) обучающийся обязан:</w:t>
      </w:r>
    </w:p>
    <w:p w14:paraId="3B737DF9" w14:textId="77777777" w:rsidR="0049302B" w:rsidRPr="0049302B" w:rsidRDefault="0049302B" w:rsidP="0049302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навести чистоту и порядок на своем рабочем месте;</w:t>
      </w:r>
    </w:p>
    <w:p w14:paraId="58B48BF4" w14:textId="77777777" w:rsidR="0049302B" w:rsidRPr="0049302B" w:rsidRDefault="0049302B" w:rsidP="0049302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выйти из класса, если попросит учитель;</w:t>
      </w:r>
    </w:p>
    <w:p w14:paraId="2169E8F5" w14:textId="77777777" w:rsidR="0049302B" w:rsidRPr="0049302B" w:rsidRDefault="0049302B" w:rsidP="0049302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подчиняться требованиям работников школы, дежурным учителям и обучающимся;</w:t>
      </w:r>
    </w:p>
    <w:p w14:paraId="771AC642" w14:textId="77777777" w:rsidR="0049302B" w:rsidRPr="0049302B" w:rsidRDefault="0049302B" w:rsidP="0049302B">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помочь подготовить класс по просьбе учителя к следующему уроку.</w:t>
      </w:r>
    </w:p>
    <w:p w14:paraId="5934C836"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4.2. Во время перемены обучающиеся могут свободно перемещаться по школе, кроме тех мест, где им запрещено находиться в целях безопасности (чердак, подвал, пищеблок, физическая и химическая лаборатории и др.).</w:t>
      </w:r>
      <w:r w:rsidRPr="0049302B">
        <w:rPr>
          <w:rFonts w:ascii="Times New Roman" w:eastAsia="Times New Roman" w:hAnsi="Times New Roman" w:cs="Times New Roman"/>
          <w:color w:val="1E2120"/>
          <w:sz w:val="27"/>
          <w:szCs w:val="27"/>
          <w:lang w:eastAsia="ru-RU"/>
        </w:rPr>
        <w:br/>
        <w:t>4.3. Во время перемен категорически запрещено открывать электрические шкафы, прикасаться к кнопкам пожарной и тревожной сигнализации.</w:t>
      </w:r>
      <w:r w:rsidRPr="0049302B">
        <w:rPr>
          <w:rFonts w:ascii="Times New Roman" w:eastAsia="Times New Roman" w:hAnsi="Times New Roman" w:cs="Times New Roman"/>
          <w:color w:val="1E2120"/>
          <w:sz w:val="27"/>
          <w:szCs w:val="27"/>
          <w:lang w:eastAsia="ru-RU"/>
        </w:rPr>
        <w:br/>
        <w:t>4.4. Во время перемен школьникам запрещается бегать, толкать друг друга, бросаться предметами и применять физическую силу.</w:t>
      </w:r>
      <w:r w:rsidRPr="0049302B">
        <w:rPr>
          <w:rFonts w:ascii="Times New Roman" w:eastAsia="Times New Roman" w:hAnsi="Times New Roman" w:cs="Times New Roman"/>
          <w:color w:val="1E2120"/>
          <w:sz w:val="27"/>
          <w:szCs w:val="27"/>
          <w:lang w:eastAsia="ru-RU"/>
        </w:rPr>
        <w:br/>
        <w:t>4.5. Во время перемен обучающимся запрещается выходить из организации, осуществляющей образовательную деятельность, без разрешения классного руководителя или дежурного администратора.</w:t>
      </w:r>
      <w:r w:rsidRPr="0049302B">
        <w:rPr>
          <w:rFonts w:ascii="Times New Roman" w:eastAsia="Times New Roman" w:hAnsi="Times New Roman" w:cs="Times New Roman"/>
          <w:color w:val="1E2120"/>
          <w:sz w:val="27"/>
          <w:szCs w:val="27"/>
          <w:lang w:eastAsia="ru-RU"/>
        </w:rPr>
        <w:br/>
        <w:t>4.6. Категорически запрещено самовольно раскрывать окна, сидеть на подоконниках.</w:t>
      </w:r>
      <w:r w:rsidRPr="0049302B">
        <w:rPr>
          <w:rFonts w:ascii="Times New Roman" w:eastAsia="Times New Roman" w:hAnsi="Times New Roman" w:cs="Times New Roman"/>
          <w:color w:val="1E2120"/>
          <w:sz w:val="27"/>
          <w:szCs w:val="27"/>
          <w:lang w:eastAsia="ru-RU"/>
        </w:rPr>
        <w:br/>
        <w:t>4.7. Во время перемен обучающиеся не должны бегать по лестницам, вблизи оконных проемов и в других местах, не приспособленных для игр, кататься на лестничных перилах.</w:t>
      </w:r>
      <w:r w:rsidRPr="0049302B">
        <w:rPr>
          <w:rFonts w:ascii="Times New Roman" w:eastAsia="Times New Roman" w:hAnsi="Times New Roman" w:cs="Times New Roman"/>
          <w:color w:val="1E2120"/>
          <w:sz w:val="27"/>
          <w:szCs w:val="27"/>
          <w:lang w:eastAsia="ru-RU"/>
        </w:rPr>
        <w:br/>
        <w:t>4.8. Дежурный класс помогает дежурному учителю следить за соблюдением дисциплины во время перемен.</w:t>
      </w:r>
      <w:r w:rsidRPr="0049302B">
        <w:rPr>
          <w:rFonts w:ascii="Times New Roman" w:eastAsia="Times New Roman" w:hAnsi="Times New Roman" w:cs="Times New Roman"/>
          <w:color w:val="1E2120"/>
          <w:sz w:val="27"/>
          <w:szCs w:val="27"/>
          <w:lang w:eastAsia="ru-RU"/>
        </w:rPr>
        <w:br/>
        <w:t>4.9. После окончания занятий в школе необходимо аккуратно одеться и покинуть организацию, осуществляющую образовательную деятельность, соблюдая правила вежливости.</w:t>
      </w:r>
      <w:r w:rsidRPr="0049302B">
        <w:rPr>
          <w:rFonts w:ascii="Times New Roman" w:eastAsia="Times New Roman" w:hAnsi="Times New Roman" w:cs="Times New Roman"/>
          <w:color w:val="1E2120"/>
          <w:sz w:val="27"/>
          <w:szCs w:val="27"/>
          <w:lang w:eastAsia="ru-RU"/>
        </w:rPr>
        <w:br/>
        <w:t>4.10. Идти в столовую (при организации коллективного питания) только в сопровождении классного руководителя.</w:t>
      </w:r>
      <w:r w:rsidRPr="0049302B">
        <w:rPr>
          <w:rFonts w:ascii="Times New Roman" w:eastAsia="Times New Roman" w:hAnsi="Times New Roman" w:cs="Times New Roman"/>
          <w:color w:val="1E2120"/>
          <w:sz w:val="27"/>
          <w:szCs w:val="27"/>
          <w:lang w:eastAsia="ru-RU"/>
        </w:rPr>
        <w:br/>
        <w:t>4.11. Идти в раздевалку по окончании учебных занятий в сопровождении учителя-предметника, который вел последний урок.</w:t>
      </w:r>
    </w:p>
    <w:p w14:paraId="58F1B1BB"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5. Правила поведения обучающихся в столовой</w:t>
      </w:r>
    </w:p>
    <w:p w14:paraId="4B3C4546"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5.1. Школьники находятся в обеденном зале столовой только на переменах и в отведенное графиком питания время.</w:t>
      </w:r>
      <w:r w:rsidRPr="0049302B">
        <w:rPr>
          <w:rFonts w:ascii="Times New Roman" w:eastAsia="Times New Roman" w:hAnsi="Times New Roman" w:cs="Times New Roman"/>
          <w:color w:val="1E2120"/>
          <w:sz w:val="27"/>
          <w:szCs w:val="27"/>
          <w:lang w:eastAsia="ru-RU"/>
        </w:rPr>
        <w:br/>
        <w:t>5.2. При входе в столовую следует снять рюкзак и держать его в руке.</w:t>
      </w:r>
      <w:r w:rsidRPr="0049302B">
        <w:rPr>
          <w:rFonts w:ascii="Times New Roman" w:eastAsia="Times New Roman" w:hAnsi="Times New Roman" w:cs="Times New Roman"/>
          <w:color w:val="1E2120"/>
          <w:sz w:val="27"/>
          <w:szCs w:val="27"/>
          <w:lang w:eastAsia="ru-RU"/>
        </w:rPr>
        <w:br/>
        <w:t>5.3. Запрещается приходить в столовую в верхней одежде.</w:t>
      </w:r>
      <w:r w:rsidRPr="0049302B">
        <w:rPr>
          <w:rFonts w:ascii="Times New Roman" w:eastAsia="Times New Roman" w:hAnsi="Times New Roman" w:cs="Times New Roman"/>
          <w:color w:val="1E2120"/>
          <w:sz w:val="27"/>
          <w:szCs w:val="27"/>
          <w:lang w:eastAsia="ru-RU"/>
        </w:rPr>
        <w:br/>
        <w:t>5.4. Перед едой и после необходимо вымыть руки с мылом.</w:t>
      </w:r>
      <w:r w:rsidRPr="0049302B">
        <w:rPr>
          <w:rFonts w:ascii="Times New Roman" w:eastAsia="Times New Roman" w:hAnsi="Times New Roman" w:cs="Times New Roman"/>
          <w:color w:val="1E2120"/>
          <w:sz w:val="27"/>
          <w:szCs w:val="27"/>
          <w:lang w:eastAsia="ru-RU"/>
        </w:rPr>
        <w:br/>
        <w:t xml:space="preserve">5.5. Пища, в том числе и принесенная с собой из дома, принимается за столами. Есть стоя и выносить пищу </w:t>
      </w:r>
      <w:proofErr w:type="gramStart"/>
      <w:r w:rsidRPr="0049302B">
        <w:rPr>
          <w:rFonts w:ascii="Times New Roman" w:eastAsia="Times New Roman" w:hAnsi="Times New Roman" w:cs="Times New Roman"/>
          <w:color w:val="1E2120"/>
          <w:sz w:val="27"/>
          <w:szCs w:val="27"/>
          <w:lang w:eastAsia="ru-RU"/>
        </w:rPr>
        <w:t>из столовой</w:t>
      </w:r>
      <w:proofErr w:type="gramEnd"/>
      <w:r w:rsidRPr="0049302B">
        <w:rPr>
          <w:rFonts w:ascii="Times New Roman" w:eastAsia="Times New Roman" w:hAnsi="Times New Roman" w:cs="Times New Roman"/>
          <w:color w:val="1E2120"/>
          <w:sz w:val="27"/>
          <w:szCs w:val="27"/>
          <w:lang w:eastAsia="ru-RU"/>
        </w:rPr>
        <w:t xml:space="preserve"> нельзя.</w:t>
      </w:r>
      <w:r w:rsidRPr="0049302B">
        <w:rPr>
          <w:rFonts w:ascii="Times New Roman" w:eastAsia="Times New Roman" w:hAnsi="Times New Roman" w:cs="Times New Roman"/>
          <w:color w:val="1E2120"/>
          <w:sz w:val="27"/>
          <w:szCs w:val="27"/>
          <w:lang w:eastAsia="ru-RU"/>
        </w:rPr>
        <w:br/>
        <w:t>5.6. Во время приема пищи в столовой школьникам надлежит придерживаться хороших манер и вести себя пристойно.</w:t>
      </w:r>
      <w:r w:rsidRPr="0049302B">
        <w:rPr>
          <w:rFonts w:ascii="Times New Roman" w:eastAsia="Times New Roman" w:hAnsi="Times New Roman" w:cs="Times New Roman"/>
          <w:color w:val="1E2120"/>
          <w:sz w:val="27"/>
          <w:szCs w:val="27"/>
          <w:lang w:eastAsia="ru-RU"/>
        </w:rPr>
        <w:br/>
        <w:t>5.7. Необходимо уважительно относиться к работникам столовой, выполнять их требования, благодарить при получении еды и по окончании ее приема.</w:t>
      </w:r>
      <w:r w:rsidRPr="0049302B">
        <w:rPr>
          <w:rFonts w:ascii="Times New Roman" w:eastAsia="Times New Roman" w:hAnsi="Times New Roman" w:cs="Times New Roman"/>
          <w:color w:val="1E2120"/>
          <w:sz w:val="27"/>
          <w:szCs w:val="27"/>
          <w:lang w:eastAsia="ru-RU"/>
        </w:rPr>
        <w:br/>
        <w:t xml:space="preserve">5.8. Разговаривать во время приема пищи следует не громко, чтобы не беспокоить тех, </w:t>
      </w:r>
      <w:r w:rsidRPr="0049302B">
        <w:rPr>
          <w:rFonts w:ascii="Times New Roman" w:eastAsia="Times New Roman" w:hAnsi="Times New Roman" w:cs="Times New Roman"/>
          <w:color w:val="1E2120"/>
          <w:sz w:val="27"/>
          <w:szCs w:val="27"/>
          <w:lang w:eastAsia="ru-RU"/>
        </w:rPr>
        <w:lastRenderedPageBreak/>
        <w:t>кто находится по соседству.</w:t>
      </w:r>
      <w:r w:rsidRPr="0049302B">
        <w:rPr>
          <w:rFonts w:ascii="Times New Roman" w:eastAsia="Times New Roman" w:hAnsi="Times New Roman" w:cs="Times New Roman"/>
          <w:color w:val="1E2120"/>
          <w:sz w:val="27"/>
          <w:szCs w:val="27"/>
          <w:lang w:eastAsia="ru-RU"/>
        </w:rPr>
        <w:br/>
        <w:t>5.9. Обучающиеся убирают со стола посуду после принятия пищи, задвигают на место стулья.</w:t>
      </w:r>
      <w:r w:rsidRPr="0049302B">
        <w:rPr>
          <w:rFonts w:ascii="Times New Roman" w:eastAsia="Times New Roman" w:hAnsi="Times New Roman" w:cs="Times New Roman"/>
          <w:color w:val="1E2120"/>
          <w:sz w:val="27"/>
          <w:szCs w:val="27"/>
          <w:lang w:eastAsia="ru-RU"/>
        </w:rPr>
        <w:br/>
        <w:t>5.10. Обучающиеся бережно относятся к имуществу школьной столовой.</w:t>
      </w:r>
      <w:r w:rsidRPr="0049302B">
        <w:rPr>
          <w:rFonts w:ascii="Times New Roman" w:eastAsia="Times New Roman" w:hAnsi="Times New Roman" w:cs="Times New Roman"/>
          <w:color w:val="1E2120"/>
          <w:sz w:val="27"/>
          <w:szCs w:val="27"/>
          <w:lang w:eastAsia="ru-RU"/>
        </w:rPr>
        <w:br/>
        <w:t>5.11. Необходимо проявлять внимание и осторожность при получении и употреблении горячих блюд.</w:t>
      </w:r>
      <w:r w:rsidRPr="0049302B">
        <w:rPr>
          <w:rFonts w:ascii="Times New Roman" w:eastAsia="Times New Roman" w:hAnsi="Times New Roman" w:cs="Times New Roman"/>
          <w:color w:val="1E2120"/>
          <w:sz w:val="27"/>
          <w:szCs w:val="27"/>
          <w:lang w:eastAsia="ru-RU"/>
        </w:rPr>
        <w:br/>
        <w:t>5.12. Запрещается выходить из столовой с едой и/или посудой.</w:t>
      </w:r>
      <w:r w:rsidRPr="0049302B">
        <w:rPr>
          <w:rFonts w:ascii="Times New Roman" w:eastAsia="Times New Roman" w:hAnsi="Times New Roman" w:cs="Times New Roman"/>
          <w:color w:val="1E2120"/>
          <w:sz w:val="27"/>
          <w:szCs w:val="27"/>
          <w:lang w:eastAsia="ru-RU"/>
        </w:rPr>
        <w:br/>
        <w:t>5.13. Школьники, находясь в столовой:</w:t>
      </w:r>
    </w:p>
    <w:p w14:paraId="623A6F4F" w14:textId="77777777" w:rsidR="0049302B" w:rsidRPr="0049302B" w:rsidRDefault="0049302B" w:rsidP="0049302B">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перемещаются осторожно и без резких движений;</w:t>
      </w:r>
    </w:p>
    <w:p w14:paraId="76CD2494" w14:textId="77777777" w:rsidR="0049302B" w:rsidRPr="0049302B" w:rsidRDefault="0049302B" w:rsidP="0049302B">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реагируют на требования и замечания учителей и работников столовой;</w:t>
      </w:r>
    </w:p>
    <w:p w14:paraId="37013DC6" w14:textId="77777777" w:rsidR="0049302B" w:rsidRPr="0049302B" w:rsidRDefault="0049302B" w:rsidP="0049302B">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при получении или покупке еды соблюдают очередь;</w:t>
      </w:r>
    </w:p>
    <w:p w14:paraId="45ABA015" w14:textId="77777777" w:rsidR="0049302B" w:rsidRPr="0049302B" w:rsidRDefault="0049302B" w:rsidP="0049302B">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проявляют осторожность при получении и переносе горячих блюд и напитков.</w:t>
      </w:r>
    </w:p>
    <w:p w14:paraId="64292696"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5.14. При приобретении продукции в буфете соблюдать очередь, уважение старшеклассников к ученикам младших классов. Запрещено толкаться.</w:t>
      </w:r>
    </w:p>
    <w:p w14:paraId="19BA23FB"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6. Правила поведения обучающихся в раздевалке</w:t>
      </w:r>
    </w:p>
    <w:p w14:paraId="150325B5"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6.1. Обучающиеся снимают верхнюю одежду и уличную обувь в раздевалке, в месте, предназначенном для обучающихся этого класса.</w:t>
      </w:r>
      <w:r w:rsidRPr="0049302B">
        <w:rPr>
          <w:rFonts w:ascii="Times New Roman" w:eastAsia="Times New Roman" w:hAnsi="Times New Roman" w:cs="Times New Roman"/>
          <w:color w:val="1E2120"/>
          <w:sz w:val="27"/>
          <w:szCs w:val="27"/>
          <w:lang w:eastAsia="ru-RU"/>
        </w:rPr>
        <w:br/>
        <w:t>6.2. Уличная обувь хранится в раздевалке в специальном мешке или картонной коробке.</w:t>
      </w:r>
      <w:r w:rsidRPr="0049302B">
        <w:rPr>
          <w:rFonts w:ascii="Times New Roman" w:eastAsia="Times New Roman" w:hAnsi="Times New Roman" w:cs="Times New Roman"/>
          <w:color w:val="1E2120"/>
          <w:sz w:val="27"/>
          <w:szCs w:val="27"/>
          <w:lang w:eastAsia="ru-RU"/>
        </w:rPr>
        <w:br/>
        <w:t>6.3. В карманах верхней одежды не рекомендуется оставлять деньги, ключи, мобильные телефоны и другие ценные предметы.</w:t>
      </w:r>
      <w:r w:rsidRPr="0049302B">
        <w:rPr>
          <w:rFonts w:ascii="Times New Roman" w:eastAsia="Times New Roman" w:hAnsi="Times New Roman" w:cs="Times New Roman"/>
          <w:color w:val="1E2120"/>
          <w:sz w:val="27"/>
          <w:szCs w:val="27"/>
          <w:lang w:eastAsia="ru-RU"/>
        </w:rPr>
        <w:br/>
        <w:t>6.4. В раздевалке нельзя бегать, толкаться, прыгать, шалить, так как это место является зоной повышенной опасности.</w:t>
      </w:r>
      <w:r w:rsidRPr="0049302B">
        <w:rPr>
          <w:rFonts w:ascii="Times New Roman" w:eastAsia="Times New Roman" w:hAnsi="Times New Roman" w:cs="Times New Roman"/>
          <w:color w:val="1E2120"/>
          <w:sz w:val="27"/>
          <w:szCs w:val="27"/>
          <w:lang w:eastAsia="ru-RU"/>
        </w:rPr>
        <w:br/>
        <w:t>6.5. После окончания уроков все классы организованно спускаются в раздевалку с учителем, который вёл последний урок.</w:t>
      </w:r>
      <w:r w:rsidRPr="0049302B">
        <w:rPr>
          <w:rFonts w:ascii="Times New Roman" w:eastAsia="Times New Roman" w:hAnsi="Times New Roman" w:cs="Times New Roman"/>
          <w:color w:val="1E2120"/>
          <w:sz w:val="27"/>
          <w:szCs w:val="27"/>
          <w:lang w:eastAsia="ru-RU"/>
        </w:rPr>
        <w:br/>
        <w:t>6.6. Обучающиеся забирают вещи из раздевалки и одеваются в рекреации, чтобы не создавать тесноту в раздевалке.</w:t>
      </w:r>
      <w:r w:rsidRPr="0049302B">
        <w:rPr>
          <w:rFonts w:ascii="Times New Roman" w:eastAsia="Times New Roman" w:hAnsi="Times New Roman" w:cs="Times New Roman"/>
          <w:color w:val="1E2120"/>
          <w:sz w:val="27"/>
          <w:szCs w:val="27"/>
          <w:lang w:eastAsia="ru-RU"/>
        </w:rPr>
        <w:br/>
        <w:t>6.7. Учитель присутствует при одевании обучающихся и провожает их к выходу из школы в организованном порядке.</w:t>
      </w:r>
      <w:r w:rsidRPr="0049302B">
        <w:rPr>
          <w:rFonts w:ascii="Times New Roman" w:eastAsia="Times New Roman" w:hAnsi="Times New Roman" w:cs="Times New Roman"/>
          <w:color w:val="1E2120"/>
          <w:sz w:val="27"/>
          <w:szCs w:val="27"/>
          <w:lang w:eastAsia="ru-RU"/>
        </w:rPr>
        <w:br/>
        <w:t>6.8. В спортивных раздевалках обучающиеся находятся только до и после урока физической культуры по разрешению учителя и под его контролем.</w:t>
      </w:r>
      <w:r w:rsidRPr="0049302B">
        <w:rPr>
          <w:rFonts w:ascii="Times New Roman" w:eastAsia="Times New Roman" w:hAnsi="Times New Roman" w:cs="Times New Roman"/>
          <w:color w:val="1E2120"/>
          <w:sz w:val="27"/>
          <w:szCs w:val="27"/>
          <w:lang w:eastAsia="ru-RU"/>
        </w:rPr>
        <w:br/>
        <w:t>6.9. Нахождение в спортивных раздевалках во время урока запрещено.</w:t>
      </w:r>
    </w:p>
    <w:p w14:paraId="34CA5C35"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7. Правила поведения обучающихся на территории школы</w:t>
      </w:r>
    </w:p>
    <w:p w14:paraId="524033B8"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7.1. Территория школы является частью организации, осуществляющей образовательную деятельность. На школьном участке обучающиеся обязаны находиться в пределах его границ.</w:t>
      </w:r>
      <w:r w:rsidRPr="0049302B">
        <w:rPr>
          <w:rFonts w:ascii="Times New Roman" w:eastAsia="Times New Roman" w:hAnsi="Times New Roman" w:cs="Times New Roman"/>
          <w:color w:val="1E2120"/>
          <w:sz w:val="27"/>
          <w:szCs w:val="27"/>
          <w:lang w:eastAsia="ru-RU"/>
        </w:rPr>
        <w:br/>
        <w:t>7.2. Запрещено разговаривать с посторонними людьми, принимать от них сладости или иные предметы, выходить к ним за территорию школы.</w:t>
      </w:r>
      <w:r w:rsidRPr="0049302B">
        <w:rPr>
          <w:rFonts w:ascii="Times New Roman" w:eastAsia="Times New Roman" w:hAnsi="Times New Roman" w:cs="Times New Roman"/>
          <w:color w:val="1E2120"/>
          <w:sz w:val="27"/>
          <w:szCs w:val="27"/>
          <w:lang w:eastAsia="ru-RU"/>
        </w:rPr>
        <w:br/>
        <w:t>7.3. Запрещено приносить на территорию школы с любой целью и использовать любым способом оружие, ножи, взрывчатые (включая петарды), огнеопасные вещества; спиртные напитки, сигареты, наркотики и другие одурманивающие средства и яды; газовые баллончики, а также другие вещи и предметы, не имеющие отношения к учебной деятельности.</w:t>
      </w:r>
      <w:r w:rsidRPr="0049302B">
        <w:rPr>
          <w:rFonts w:ascii="Times New Roman" w:eastAsia="Times New Roman" w:hAnsi="Times New Roman" w:cs="Times New Roman"/>
          <w:color w:val="1E2120"/>
          <w:sz w:val="27"/>
          <w:szCs w:val="27"/>
          <w:lang w:eastAsia="ru-RU"/>
        </w:rPr>
        <w:br/>
        <w:t>7.4. Курение на территории организации, осуществляющей образовательную деятельность, строго запрещено.</w:t>
      </w:r>
      <w:r w:rsidRPr="0049302B">
        <w:rPr>
          <w:rFonts w:ascii="Times New Roman" w:eastAsia="Times New Roman" w:hAnsi="Times New Roman" w:cs="Times New Roman"/>
          <w:color w:val="1E2120"/>
          <w:sz w:val="27"/>
          <w:szCs w:val="27"/>
          <w:lang w:eastAsia="ru-RU"/>
        </w:rPr>
        <w:br/>
        <w:t xml:space="preserve">7.5. Физическая конфронтация, запугивание и издевательства, попытки унижения, </w:t>
      </w:r>
      <w:r w:rsidRPr="0049302B">
        <w:rPr>
          <w:rFonts w:ascii="Times New Roman" w:eastAsia="Times New Roman" w:hAnsi="Times New Roman" w:cs="Times New Roman"/>
          <w:color w:val="1E2120"/>
          <w:sz w:val="27"/>
          <w:szCs w:val="27"/>
          <w:lang w:eastAsia="ru-RU"/>
        </w:rPr>
        <w:lastRenderedPageBreak/>
        <w:t>дискриминация по национальному или половому признаку являются недопустимыми формами поведения на территории школы.</w:t>
      </w:r>
      <w:r w:rsidRPr="0049302B">
        <w:rPr>
          <w:rFonts w:ascii="Times New Roman" w:eastAsia="Times New Roman" w:hAnsi="Times New Roman" w:cs="Times New Roman"/>
          <w:color w:val="1E2120"/>
          <w:sz w:val="27"/>
          <w:szCs w:val="27"/>
          <w:lang w:eastAsia="ru-RU"/>
        </w:rPr>
        <w:br/>
        <w:t>7.6. Необходимо беречь имущество школы, не писать и не царапать на стенах здания школы.</w:t>
      </w:r>
      <w:r w:rsidRPr="0049302B">
        <w:rPr>
          <w:rFonts w:ascii="Times New Roman" w:eastAsia="Times New Roman" w:hAnsi="Times New Roman" w:cs="Times New Roman"/>
          <w:color w:val="1E2120"/>
          <w:sz w:val="27"/>
          <w:szCs w:val="27"/>
          <w:lang w:eastAsia="ru-RU"/>
        </w:rPr>
        <w:br/>
        <w:t>7.7. Не топтать и не рвать растения на участках школы, не залезать на строения, не бросаться камнями или песком.</w:t>
      </w:r>
      <w:r w:rsidRPr="0049302B">
        <w:rPr>
          <w:rFonts w:ascii="Times New Roman" w:eastAsia="Times New Roman" w:hAnsi="Times New Roman" w:cs="Times New Roman"/>
          <w:color w:val="1E2120"/>
          <w:sz w:val="27"/>
          <w:szCs w:val="27"/>
          <w:lang w:eastAsia="ru-RU"/>
        </w:rPr>
        <w:br/>
        <w:t>7.8. Школьники соблюдают чистоту и порядок на территории организации, осуществляющей образовательную деятельность. Мусор следует выбрасывать только в урны.</w:t>
      </w:r>
      <w:r w:rsidRPr="0049302B">
        <w:rPr>
          <w:rFonts w:ascii="Times New Roman" w:eastAsia="Times New Roman" w:hAnsi="Times New Roman" w:cs="Times New Roman"/>
          <w:color w:val="1E2120"/>
          <w:sz w:val="27"/>
          <w:szCs w:val="27"/>
          <w:lang w:eastAsia="ru-RU"/>
        </w:rPr>
        <w:br/>
        <w:t>7.9. Потерянные вещи на территории школы сдаются дежурному администратору школы, охраннику или гардеробщику.</w:t>
      </w:r>
    </w:p>
    <w:p w14:paraId="040D0B37"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8. Правила поведения обучающихся на массовых мероприятиях</w:t>
      </w:r>
    </w:p>
    <w:p w14:paraId="0373E9A4"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8.1. На школьные праздники необходимо приходить нарядно одетыми, аккуратно причесанными, в точно назначенное время.</w:t>
      </w:r>
      <w:r w:rsidRPr="0049302B">
        <w:rPr>
          <w:rFonts w:ascii="Times New Roman" w:eastAsia="Times New Roman" w:hAnsi="Times New Roman" w:cs="Times New Roman"/>
          <w:color w:val="1E2120"/>
          <w:sz w:val="27"/>
          <w:szCs w:val="27"/>
          <w:lang w:eastAsia="ru-RU"/>
        </w:rPr>
        <w:br/>
        <w:t>8.2. Занимая место в зале, не толкайтесь, не бегите, опережая всех.</w:t>
      </w:r>
      <w:r w:rsidRPr="0049302B">
        <w:rPr>
          <w:rFonts w:ascii="Times New Roman" w:eastAsia="Times New Roman" w:hAnsi="Times New Roman" w:cs="Times New Roman"/>
          <w:color w:val="1E2120"/>
          <w:sz w:val="27"/>
          <w:szCs w:val="27"/>
          <w:lang w:eastAsia="ru-RU"/>
        </w:rPr>
        <w:br/>
        <w:t>8.3. В ожидании праздника можно спокойно разговаривать, нельзя толкаться, бегать. Как только объявляется начало, нужно прекратить разговоры.</w:t>
      </w:r>
      <w:r w:rsidRPr="0049302B">
        <w:rPr>
          <w:rFonts w:ascii="Times New Roman" w:eastAsia="Times New Roman" w:hAnsi="Times New Roman" w:cs="Times New Roman"/>
          <w:color w:val="1E2120"/>
          <w:sz w:val="27"/>
          <w:szCs w:val="27"/>
          <w:lang w:eastAsia="ru-RU"/>
        </w:rPr>
        <w:br/>
        <w:t>8.4. Во время концерта, конкурса или иного массового мероприятия нельзя разговаривать, мешать окружающим, переходить с места на место, уходить до окончания мероприятия.</w:t>
      </w:r>
      <w:r w:rsidRPr="0049302B">
        <w:rPr>
          <w:rFonts w:ascii="Times New Roman" w:eastAsia="Times New Roman" w:hAnsi="Times New Roman" w:cs="Times New Roman"/>
          <w:color w:val="1E2120"/>
          <w:sz w:val="27"/>
          <w:szCs w:val="27"/>
          <w:lang w:eastAsia="ru-RU"/>
        </w:rPr>
        <w:br/>
        <w:t>8.5. Заметив вошедших взрослых, предложите им место.</w:t>
      </w:r>
      <w:r w:rsidRPr="0049302B">
        <w:rPr>
          <w:rFonts w:ascii="Times New Roman" w:eastAsia="Times New Roman" w:hAnsi="Times New Roman" w:cs="Times New Roman"/>
          <w:color w:val="1E2120"/>
          <w:sz w:val="27"/>
          <w:szCs w:val="27"/>
          <w:lang w:eastAsia="ru-RU"/>
        </w:rPr>
        <w:br/>
        <w:t>8.6. Если на сцене что-то не ладится, получилась какая-то неловкость или поломка аппаратуры, не смейтесь, сидите спокойно.</w:t>
      </w:r>
    </w:p>
    <w:p w14:paraId="10D6F5F3"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9. Правила поведения обучающихся в общественных местах</w:t>
      </w:r>
    </w:p>
    <w:p w14:paraId="21A615B0"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9.1. Во время посещений театров, музеев, экскурсий обучающиеся ведут себя с достоинством, скромно и воспитанно, не позорят школу и сопровождающего учителя. Не создает ситуаций, угрожающих жизни и здоровью окружающих и его самого.</w:t>
      </w:r>
      <w:r w:rsidRPr="0049302B">
        <w:rPr>
          <w:rFonts w:ascii="Times New Roman" w:eastAsia="Times New Roman" w:hAnsi="Times New Roman" w:cs="Times New Roman"/>
          <w:color w:val="1E2120"/>
          <w:sz w:val="27"/>
          <w:szCs w:val="27"/>
          <w:lang w:eastAsia="ru-RU"/>
        </w:rPr>
        <w:br/>
        <w:t>9.2. В общественном транспорте обучающиеся тихо разговаривают со своими товарищами, не мешают другим пассажирам. Уступают место людям старшего возраста, инвалидам, дошкольникам. Юноши уступают место девушкам.</w:t>
      </w:r>
      <w:r w:rsidRPr="0049302B">
        <w:rPr>
          <w:rFonts w:ascii="Times New Roman" w:eastAsia="Times New Roman" w:hAnsi="Times New Roman" w:cs="Times New Roman"/>
          <w:color w:val="1E2120"/>
          <w:sz w:val="27"/>
          <w:szCs w:val="27"/>
          <w:lang w:eastAsia="ru-RU"/>
        </w:rPr>
        <w:br/>
        <w:t>9.3. Запрещается разговаривать во время театральных спектаклей и объяснений экскурсовода, шуметь, отвлекать и мешать окружающим.</w:t>
      </w:r>
      <w:r w:rsidRPr="0049302B">
        <w:rPr>
          <w:rFonts w:ascii="Times New Roman" w:eastAsia="Times New Roman" w:hAnsi="Times New Roman" w:cs="Times New Roman"/>
          <w:color w:val="1E2120"/>
          <w:sz w:val="27"/>
          <w:szCs w:val="27"/>
          <w:lang w:eastAsia="ru-RU"/>
        </w:rPr>
        <w:br/>
        <w:t>9.4. Указания сопровождающего учителя обязательны к беспрекословному исполнению.</w:t>
      </w:r>
    </w:p>
    <w:p w14:paraId="7B9AD36E"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10. Внешний вид обучающихся</w:t>
      </w:r>
    </w:p>
    <w:p w14:paraId="7DAE22A3"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10.1. В школу обучающиеся должны приходить в школьной форме (если таковая принята школьным Уставом) либо соблюдать деловой стиль в одежде. Для девушек - пиджак (жилет), сарафан (юбка, брюки) и блузка светлого тона. Для юношей – темный костюм или жилет, рубашка, галстук.</w:t>
      </w:r>
      <w:r w:rsidRPr="0049302B">
        <w:rPr>
          <w:rFonts w:ascii="Times New Roman" w:eastAsia="Times New Roman" w:hAnsi="Times New Roman" w:cs="Times New Roman"/>
          <w:color w:val="1E2120"/>
          <w:sz w:val="27"/>
          <w:szCs w:val="27"/>
          <w:lang w:eastAsia="ru-RU"/>
        </w:rPr>
        <w:br/>
        <w:t>10.2. Школьная форма должна быть чистая, выглаженная, обувь начищена.</w:t>
      </w:r>
      <w:r w:rsidRPr="0049302B">
        <w:rPr>
          <w:rFonts w:ascii="Times New Roman" w:eastAsia="Times New Roman" w:hAnsi="Times New Roman" w:cs="Times New Roman"/>
          <w:color w:val="1E2120"/>
          <w:sz w:val="27"/>
          <w:szCs w:val="27"/>
          <w:lang w:eastAsia="ru-RU"/>
        </w:rPr>
        <w:br/>
        <w:t>10.3. Рекомендуется не применять излишнюю косметику.</w:t>
      </w:r>
      <w:r w:rsidRPr="0049302B">
        <w:rPr>
          <w:rFonts w:ascii="Times New Roman" w:eastAsia="Times New Roman" w:hAnsi="Times New Roman" w:cs="Times New Roman"/>
          <w:color w:val="1E2120"/>
          <w:sz w:val="27"/>
          <w:szCs w:val="27"/>
          <w:lang w:eastAsia="ru-RU"/>
        </w:rPr>
        <w:br/>
        <w:t>10.4. В школе все обучающиеся ходят в сменной обуви.</w:t>
      </w:r>
      <w:r w:rsidRPr="0049302B">
        <w:rPr>
          <w:rFonts w:ascii="Times New Roman" w:eastAsia="Times New Roman" w:hAnsi="Times New Roman" w:cs="Times New Roman"/>
          <w:color w:val="1E2120"/>
          <w:sz w:val="27"/>
          <w:szCs w:val="27"/>
          <w:lang w:eastAsia="ru-RU"/>
        </w:rPr>
        <w:br/>
        <w:t>10.5. Спортивная одежда предназначена для уроков физической культурой, на других уроках она неуместна.</w:t>
      </w:r>
      <w:r w:rsidRPr="0049302B">
        <w:rPr>
          <w:rFonts w:ascii="Times New Roman" w:eastAsia="Times New Roman" w:hAnsi="Times New Roman" w:cs="Times New Roman"/>
          <w:color w:val="1E2120"/>
          <w:sz w:val="27"/>
          <w:szCs w:val="27"/>
          <w:lang w:eastAsia="ru-RU"/>
        </w:rPr>
        <w:br/>
        <w:t>10.6. Находиться в школе в верхней одежде, без особых на то причин, не разрешается.</w:t>
      </w:r>
      <w:r w:rsidRPr="0049302B">
        <w:rPr>
          <w:rFonts w:ascii="Times New Roman" w:eastAsia="Times New Roman" w:hAnsi="Times New Roman" w:cs="Times New Roman"/>
          <w:color w:val="1E2120"/>
          <w:sz w:val="27"/>
          <w:szCs w:val="27"/>
          <w:lang w:eastAsia="ru-RU"/>
        </w:rPr>
        <w:br/>
      </w:r>
      <w:r w:rsidRPr="0049302B">
        <w:rPr>
          <w:rFonts w:ascii="Times New Roman" w:eastAsia="Times New Roman" w:hAnsi="Times New Roman" w:cs="Times New Roman"/>
          <w:color w:val="1E2120"/>
          <w:sz w:val="27"/>
          <w:szCs w:val="27"/>
          <w:lang w:eastAsia="ru-RU"/>
        </w:rPr>
        <w:lastRenderedPageBreak/>
        <w:t>10.7. На праздничные вечера, концерты обучающиеся выбирают одежду по своему усмотрению.</w:t>
      </w:r>
    </w:p>
    <w:p w14:paraId="1C73B4D6"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11. Обязанности дежурного по классу</w:t>
      </w:r>
    </w:p>
    <w:p w14:paraId="1DED45B1"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11.1. Запрещается привлекать обучающихся к дежурству без их согласия и письменного согласия их родителей (законных представителей)</w:t>
      </w:r>
      <w:r w:rsidRPr="0049302B">
        <w:rPr>
          <w:rFonts w:ascii="Times New Roman" w:eastAsia="Times New Roman" w:hAnsi="Times New Roman" w:cs="Times New Roman"/>
          <w:color w:val="1E2120"/>
          <w:sz w:val="27"/>
          <w:szCs w:val="27"/>
          <w:lang w:eastAsia="ru-RU"/>
        </w:rPr>
        <w:br/>
        <w:t>11.2. Дежурные назначаются в соответствии с графиком дежурства по классу с согласия родителей (законных представителей).</w:t>
      </w:r>
      <w:r w:rsidRPr="0049302B">
        <w:rPr>
          <w:rFonts w:ascii="Times New Roman" w:eastAsia="Times New Roman" w:hAnsi="Times New Roman" w:cs="Times New Roman"/>
          <w:color w:val="1E2120"/>
          <w:sz w:val="27"/>
          <w:szCs w:val="27"/>
          <w:lang w:eastAsia="ru-RU"/>
        </w:rPr>
        <w:br/>
        <w:t>11.3. Дежурные ученики помогают педагогу подготовить класс для следующего урока, производят посильную уборку классного помещения.</w:t>
      </w:r>
      <w:r w:rsidRPr="0049302B">
        <w:rPr>
          <w:rFonts w:ascii="Times New Roman" w:eastAsia="Times New Roman" w:hAnsi="Times New Roman" w:cs="Times New Roman"/>
          <w:color w:val="1E2120"/>
          <w:sz w:val="27"/>
          <w:szCs w:val="27"/>
          <w:lang w:eastAsia="ru-RU"/>
        </w:rPr>
        <w:br/>
        <w:t>11.4. Во время перемены дежурный ученик (ученики) проветривает класс, помогает учителю развесить учебный материал для следующего урока, раздает тетради по просьбе учителя, сообщает об отсутствующих.</w:t>
      </w:r>
      <w:r w:rsidRPr="0049302B">
        <w:rPr>
          <w:rFonts w:ascii="Times New Roman" w:eastAsia="Times New Roman" w:hAnsi="Times New Roman" w:cs="Times New Roman"/>
          <w:color w:val="1E2120"/>
          <w:sz w:val="27"/>
          <w:szCs w:val="27"/>
          <w:lang w:eastAsia="ru-RU"/>
        </w:rPr>
        <w:br/>
        <w:t>11.5. В конце учебного дня дежурные, которые имеют письменное согласие родителей (законных представителей) на общественно-полезный труд, производят посильную уборку класса.</w:t>
      </w:r>
    </w:p>
    <w:p w14:paraId="329769DF"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12. Обязанности дежурного класса по школе</w:t>
      </w:r>
    </w:p>
    <w:p w14:paraId="75C5704B" w14:textId="77777777" w:rsidR="0049302B" w:rsidRPr="0049302B" w:rsidRDefault="0049302B" w:rsidP="0049302B">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12.1. Дежурство по школе осуществляется обучающимися 6-11 классов с согласия родителей (законных представителей).</w:t>
      </w:r>
      <w:r w:rsidRPr="0049302B">
        <w:rPr>
          <w:rFonts w:ascii="Times New Roman" w:eastAsia="Times New Roman" w:hAnsi="Times New Roman" w:cs="Times New Roman"/>
          <w:color w:val="1E2120"/>
          <w:sz w:val="27"/>
          <w:szCs w:val="27"/>
          <w:lang w:eastAsia="ru-RU"/>
        </w:rPr>
        <w:br/>
        <w:t>12.2. </w:t>
      </w:r>
      <w:ins w:id="1" w:author="Unknown">
        <w:r w:rsidRPr="0049302B">
          <w:rPr>
            <w:rFonts w:ascii="Times New Roman" w:eastAsia="Times New Roman" w:hAnsi="Times New Roman" w:cs="Times New Roman"/>
            <w:color w:val="1E2120"/>
            <w:sz w:val="27"/>
            <w:szCs w:val="27"/>
            <w:u w:val="single"/>
            <w:bdr w:val="none" w:sz="0" w:space="0" w:color="auto" w:frame="1"/>
            <w:lang w:eastAsia="ru-RU"/>
          </w:rPr>
          <w:t>В обязанности дежурного класса входит:</w:t>
        </w:r>
      </w:ins>
    </w:p>
    <w:p w14:paraId="3271D6BF" w14:textId="77777777" w:rsidR="0049302B" w:rsidRPr="0049302B" w:rsidRDefault="0049302B" w:rsidP="0049302B">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проверять сменную обувь у обучающихся;</w:t>
      </w:r>
    </w:p>
    <w:p w14:paraId="54482DA2" w14:textId="77777777" w:rsidR="0049302B" w:rsidRPr="0049302B" w:rsidRDefault="0049302B" w:rsidP="0049302B">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помогать раздеваться детям младших классов;</w:t>
      </w:r>
    </w:p>
    <w:p w14:paraId="700B8E4B" w14:textId="77777777" w:rsidR="0049302B" w:rsidRPr="0049302B" w:rsidRDefault="0049302B" w:rsidP="0049302B">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следить за порядком в раздевалках;</w:t>
      </w:r>
    </w:p>
    <w:p w14:paraId="065EC969" w14:textId="77777777" w:rsidR="0049302B" w:rsidRPr="0049302B" w:rsidRDefault="0049302B" w:rsidP="0049302B">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обеспечивать чистоту и порядок на закрепленных за ними участках школы;</w:t>
      </w:r>
    </w:p>
    <w:p w14:paraId="7D6185DA" w14:textId="77777777" w:rsidR="0049302B" w:rsidRPr="0049302B" w:rsidRDefault="0049302B" w:rsidP="0049302B">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оказывать необходимую помощь в организации учебно-воспитательной деятельности учителям и администрации школы.</w:t>
      </w:r>
    </w:p>
    <w:p w14:paraId="2158EBB1"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12.3. Дежурный не имеет право применять физическую силу при пресечении нарушений со стороны обучающихся.</w:t>
      </w:r>
      <w:r w:rsidRPr="0049302B">
        <w:rPr>
          <w:rFonts w:ascii="Times New Roman" w:eastAsia="Times New Roman" w:hAnsi="Times New Roman" w:cs="Times New Roman"/>
          <w:color w:val="1E2120"/>
          <w:sz w:val="27"/>
          <w:szCs w:val="27"/>
          <w:lang w:eastAsia="ru-RU"/>
        </w:rPr>
        <w:br/>
        <w:t>12.4. Дежурные в начале учебного дня подготавливают столовую для приема пищи, на переменах оказывают посильную помощь работникам столовой, в конце дня – подготавливают помещение для влажной уборки.</w:t>
      </w:r>
    </w:p>
    <w:p w14:paraId="6B56A390"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13. Пропуски занятий обучающимися</w:t>
      </w:r>
    </w:p>
    <w:p w14:paraId="75CDC957"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13.1. Пропускать занятия без уважительных причин не разрешается.</w:t>
      </w:r>
      <w:r w:rsidRPr="0049302B">
        <w:rPr>
          <w:rFonts w:ascii="Times New Roman" w:eastAsia="Times New Roman" w:hAnsi="Times New Roman" w:cs="Times New Roman"/>
          <w:color w:val="1E2120"/>
          <w:sz w:val="27"/>
          <w:szCs w:val="27"/>
          <w:lang w:eastAsia="ru-RU"/>
        </w:rPr>
        <w:br/>
        <w:t>13.2. Пропуск уроков без уважительной причины не освобождает обучающегося от сдачи учителю зачета по материалу пропущенного урока и выполнения домашнего задания.</w:t>
      </w:r>
      <w:r w:rsidRPr="0049302B">
        <w:rPr>
          <w:rFonts w:ascii="Times New Roman" w:eastAsia="Times New Roman" w:hAnsi="Times New Roman" w:cs="Times New Roman"/>
          <w:color w:val="1E2120"/>
          <w:sz w:val="27"/>
          <w:szCs w:val="27"/>
          <w:lang w:eastAsia="ru-RU"/>
        </w:rPr>
        <w:br/>
        <w:t>13.3. В случае пропуска занятий по болезни, необходимо предоставить классному руководителю медицинскую справку, разрешающую посещение занятий. В других случаях необходимо предоставить объяснительную записку от родителей.</w:t>
      </w:r>
      <w:r w:rsidRPr="0049302B">
        <w:rPr>
          <w:rFonts w:ascii="Times New Roman" w:eastAsia="Times New Roman" w:hAnsi="Times New Roman" w:cs="Times New Roman"/>
          <w:color w:val="1E2120"/>
          <w:sz w:val="27"/>
          <w:szCs w:val="27"/>
          <w:lang w:eastAsia="ru-RU"/>
        </w:rPr>
        <w:br/>
        <w:t>13.4. Обучающийся, пропустивший более 3-х дней в течение недели и не предъявивший оправдательных документов, может быть допущен к занятиям только после письменного объяснения родителей на имя директора школы.</w:t>
      </w:r>
      <w:r w:rsidRPr="0049302B">
        <w:rPr>
          <w:rFonts w:ascii="Times New Roman" w:eastAsia="Times New Roman" w:hAnsi="Times New Roman" w:cs="Times New Roman"/>
          <w:color w:val="1E2120"/>
          <w:sz w:val="27"/>
          <w:szCs w:val="27"/>
          <w:lang w:eastAsia="ru-RU"/>
        </w:rPr>
        <w:br/>
        <w:t xml:space="preserve">13.5. Освобождение от учебных занятий возможно на определенный срок на основании заявления одного из родителей (законного представителя) обучающегося, которое заблаговременно (не позднее, чем за неделю) подается на имя директора школы. В этом случае пропущенные учебные занятия должны быть компенсированы либо </w:t>
      </w:r>
      <w:r w:rsidRPr="0049302B">
        <w:rPr>
          <w:rFonts w:ascii="Times New Roman" w:eastAsia="Times New Roman" w:hAnsi="Times New Roman" w:cs="Times New Roman"/>
          <w:color w:val="1E2120"/>
          <w:sz w:val="27"/>
          <w:szCs w:val="27"/>
          <w:lang w:eastAsia="ru-RU"/>
        </w:rPr>
        <w:lastRenderedPageBreak/>
        <w:t>самостоятельной работой обучающегося, либо его дополнительными занятиями с учителями до или после пропущенного периода. О работе за пропущенное время обучающиеся отчитывается, выполняя соответствующие контрольные работы.</w:t>
      </w:r>
    </w:p>
    <w:p w14:paraId="72B1FC86"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14. Ответственность обучающихся</w:t>
      </w:r>
    </w:p>
    <w:p w14:paraId="31318C81" w14:textId="77777777" w:rsidR="0049302B" w:rsidRPr="0049302B" w:rsidRDefault="0049302B" w:rsidP="0049302B">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14.1. Поведение обучающихся организации, осуществляющей образовательную деятельность, регламентируется настоящим Положением, Уставом школы. За нарушение настоящего Положения и Устава к обучающимся применяются меры дисциплинарного и воспитательного характера.</w:t>
      </w:r>
      <w:r w:rsidRPr="0049302B">
        <w:rPr>
          <w:rFonts w:ascii="Times New Roman" w:eastAsia="Times New Roman" w:hAnsi="Times New Roman" w:cs="Times New Roman"/>
          <w:color w:val="1E2120"/>
          <w:sz w:val="27"/>
          <w:szCs w:val="27"/>
          <w:lang w:eastAsia="ru-RU"/>
        </w:rPr>
        <w:br/>
        <w:t>14.2. </w:t>
      </w:r>
      <w:ins w:id="2" w:author="Unknown">
        <w:r w:rsidRPr="0049302B">
          <w:rPr>
            <w:rFonts w:ascii="Times New Roman" w:eastAsia="Times New Roman" w:hAnsi="Times New Roman" w:cs="Times New Roman"/>
            <w:color w:val="1E2120"/>
            <w:sz w:val="27"/>
            <w:szCs w:val="27"/>
            <w:u w:val="single"/>
            <w:bdr w:val="none" w:sz="0" w:space="0" w:color="auto" w:frame="1"/>
            <w:lang w:eastAsia="ru-RU"/>
          </w:rPr>
          <w:t>Дисциплинарным нарушением</w:t>
        </w:r>
      </w:ins>
      <w:r w:rsidRPr="0049302B">
        <w:rPr>
          <w:rFonts w:ascii="Times New Roman" w:eastAsia="Times New Roman" w:hAnsi="Times New Roman" w:cs="Times New Roman"/>
          <w:color w:val="1E2120"/>
          <w:sz w:val="27"/>
          <w:szCs w:val="27"/>
          <w:lang w:eastAsia="ru-RU"/>
        </w:rPr>
        <w:t> считается:</w:t>
      </w:r>
    </w:p>
    <w:p w14:paraId="54E7F306"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опоздания на занятия;</w:t>
      </w:r>
    </w:p>
    <w:p w14:paraId="616315ED"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пропуски занятий без уважительной причины;</w:t>
      </w:r>
    </w:p>
    <w:p w14:paraId="314D22C1"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сквернословие;</w:t>
      </w:r>
    </w:p>
    <w:p w14:paraId="773B110A"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рукоприкладство;</w:t>
      </w:r>
    </w:p>
    <w:p w14:paraId="30099F0D"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курение;</w:t>
      </w:r>
    </w:p>
    <w:p w14:paraId="7C277748"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употребление спиртных напитков или наркотических средств;</w:t>
      </w:r>
    </w:p>
    <w:p w14:paraId="111802E4"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оскорбление словом или действием окружающих людей;</w:t>
      </w:r>
    </w:p>
    <w:p w14:paraId="61339082" w14:textId="77777777" w:rsidR="0049302B" w:rsidRPr="0049302B" w:rsidRDefault="0049302B" w:rsidP="0049302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сознательная порча школьного имущества.</w:t>
      </w:r>
    </w:p>
    <w:p w14:paraId="123BC776"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14.3. В случае нарушения дисциплины к обучающимся могут быть применены следующие взыскания:</w:t>
      </w:r>
    </w:p>
    <w:p w14:paraId="1A5FB37D" w14:textId="77777777" w:rsidR="0049302B" w:rsidRPr="0049302B" w:rsidRDefault="0049302B" w:rsidP="0049302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замечание;</w:t>
      </w:r>
    </w:p>
    <w:p w14:paraId="64759009" w14:textId="77777777" w:rsidR="0049302B" w:rsidRPr="0049302B" w:rsidRDefault="0049302B" w:rsidP="0049302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выговор;</w:t>
      </w:r>
    </w:p>
    <w:p w14:paraId="0D238A01" w14:textId="77777777" w:rsidR="0049302B" w:rsidRPr="0049302B" w:rsidRDefault="0049302B" w:rsidP="0049302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отчисление из организации, осуществляющей образовательную деятельность.</w:t>
      </w:r>
    </w:p>
    <w:p w14:paraId="27720EF3" w14:textId="77777777" w:rsidR="0049302B" w:rsidRPr="0049302B" w:rsidRDefault="0049302B" w:rsidP="0049302B">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14.4. Меры дисциплинарного взыскания не применяются к обучающимся, обучающимся по образовательным программам дошкольного, начального общего образования, а также к детям с ограниченными возможностями здоровья (с задержкой психического развития и различными формами умственной отсталости).</w:t>
      </w:r>
      <w:r w:rsidRPr="0049302B">
        <w:rPr>
          <w:rFonts w:ascii="Times New Roman" w:eastAsia="Times New Roman" w:hAnsi="Times New Roman" w:cs="Times New Roman"/>
          <w:color w:val="1E2120"/>
          <w:sz w:val="27"/>
          <w:szCs w:val="27"/>
          <w:lang w:eastAsia="ru-RU"/>
        </w:rPr>
        <w:br/>
        <w:t>14.5. Не допускается применение мер дисциплинарного взыскания к школьникам во время их болезни и каникул.</w:t>
      </w:r>
      <w:r w:rsidRPr="0049302B">
        <w:rPr>
          <w:rFonts w:ascii="Times New Roman" w:eastAsia="Times New Roman" w:hAnsi="Times New Roman" w:cs="Times New Roman"/>
          <w:color w:val="1E2120"/>
          <w:sz w:val="27"/>
          <w:szCs w:val="27"/>
          <w:lang w:eastAsia="ru-RU"/>
        </w:rPr>
        <w:br/>
        <w:t>14.6.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49302B">
        <w:rPr>
          <w:rFonts w:ascii="Times New Roman" w:eastAsia="Times New Roman" w:hAnsi="Times New Roman" w:cs="Times New Roman"/>
          <w:color w:val="1E2120"/>
          <w:sz w:val="27"/>
          <w:szCs w:val="27"/>
          <w:lang w:eastAsia="ru-RU"/>
        </w:rPr>
        <w:br/>
        <w:t>14.7. Любой участник образовательной деятельности, который считает, что поведение, слова или действия обучающегося или группы детей оскорбляют его достоинство, или ставший свидетелем дисциплинарного нарушения, должен немедленно проинформировать об этом дежурного администратора организации, осуществляющей образовательную деятельность.</w:t>
      </w:r>
    </w:p>
    <w:p w14:paraId="5DB437CC" w14:textId="77777777" w:rsidR="0049302B" w:rsidRPr="0049302B" w:rsidRDefault="0049302B" w:rsidP="0049302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49302B">
        <w:rPr>
          <w:rFonts w:ascii="Times New Roman" w:eastAsia="Times New Roman" w:hAnsi="Times New Roman" w:cs="Times New Roman"/>
          <w:b/>
          <w:bCs/>
          <w:color w:val="1E2120"/>
          <w:sz w:val="30"/>
          <w:szCs w:val="30"/>
          <w:lang w:eastAsia="ru-RU"/>
        </w:rPr>
        <w:t>15. Заключительные положения</w:t>
      </w:r>
    </w:p>
    <w:p w14:paraId="65CD7DCD" w14:textId="77777777" w:rsidR="0049302B" w:rsidRPr="0049302B" w:rsidRDefault="0049302B" w:rsidP="0049302B">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49302B">
        <w:rPr>
          <w:rFonts w:ascii="Times New Roman" w:eastAsia="Times New Roman" w:hAnsi="Times New Roman" w:cs="Times New Roman"/>
          <w:color w:val="1E2120"/>
          <w:sz w:val="27"/>
          <w:szCs w:val="27"/>
          <w:lang w:eastAsia="ru-RU"/>
        </w:rPr>
        <w:t>15.1. Настоящее </w:t>
      </w:r>
      <w:r w:rsidRPr="0049302B">
        <w:rPr>
          <w:rFonts w:ascii="inherit" w:eastAsia="Times New Roman" w:hAnsi="inherit" w:cs="Times New Roman"/>
          <w:i/>
          <w:iCs/>
          <w:color w:val="1E2120"/>
          <w:sz w:val="27"/>
          <w:szCs w:val="27"/>
          <w:bdr w:val="none" w:sz="0" w:space="0" w:color="auto" w:frame="1"/>
          <w:lang w:eastAsia="ru-RU"/>
        </w:rPr>
        <w:t>Положение о правилах поведения обучающихся</w:t>
      </w:r>
      <w:r w:rsidRPr="0049302B">
        <w:rPr>
          <w:rFonts w:ascii="Times New Roman" w:eastAsia="Times New Roman" w:hAnsi="Times New Roman" w:cs="Times New Roman"/>
          <w:color w:val="1E2120"/>
          <w:sz w:val="27"/>
          <w:szCs w:val="27"/>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49302B">
        <w:rPr>
          <w:rFonts w:ascii="Times New Roman" w:eastAsia="Times New Roman" w:hAnsi="Times New Roman" w:cs="Times New Roman"/>
          <w:color w:val="1E2120"/>
          <w:sz w:val="27"/>
          <w:szCs w:val="27"/>
          <w:lang w:eastAsia="ru-RU"/>
        </w:rPr>
        <w:br/>
        <w:t>15.2.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49302B">
        <w:rPr>
          <w:rFonts w:ascii="Times New Roman" w:eastAsia="Times New Roman" w:hAnsi="Times New Roman" w:cs="Times New Roman"/>
          <w:color w:val="1E2120"/>
          <w:sz w:val="27"/>
          <w:szCs w:val="27"/>
          <w:lang w:eastAsia="ru-RU"/>
        </w:rPr>
        <w:br/>
      </w:r>
      <w:r w:rsidRPr="0049302B">
        <w:rPr>
          <w:rFonts w:ascii="Times New Roman" w:eastAsia="Times New Roman" w:hAnsi="Times New Roman" w:cs="Times New Roman"/>
          <w:color w:val="1E2120"/>
          <w:sz w:val="27"/>
          <w:szCs w:val="27"/>
          <w:lang w:eastAsia="ru-RU"/>
        </w:rPr>
        <w:lastRenderedPageBreak/>
        <w:t>15.3. </w:t>
      </w:r>
      <w:r w:rsidRPr="0049302B">
        <w:rPr>
          <w:rFonts w:ascii="inherit" w:eastAsia="Times New Roman" w:hAnsi="inherit" w:cs="Times New Roman"/>
          <w:i/>
          <w:iCs/>
          <w:color w:val="1E2120"/>
          <w:sz w:val="27"/>
          <w:szCs w:val="27"/>
          <w:bdr w:val="none" w:sz="0" w:space="0" w:color="auto" w:frame="1"/>
          <w:lang w:eastAsia="ru-RU"/>
        </w:rPr>
        <w:t>Положение о правилах поведения обучающихся общеобразовательной организации</w:t>
      </w:r>
      <w:r w:rsidRPr="0049302B">
        <w:rPr>
          <w:rFonts w:ascii="Times New Roman" w:eastAsia="Times New Roman" w:hAnsi="Times New Roman" w:cs="Times New Roman"/>
          <w:color w:val="1E2120"/>
          <w:sz w:val="27"/>
          <w:szCs w:val="27"/>
          <w:lang w:eastAsia="ru-RU"/>
        </w:rPr>
        <w:t> принимается на неопределенный срок. Изменения и дополнения к Положению принимаются в порядке, предусмотренном п.15.1. настоящего Положения.</w:t>
      </w:r>
      <w:r w:rsidRPr="0049302B">
        <w:rPr>
          <w:rFonts w:ascii="Times New Roman" w:eastAsia="Times New Roman" w:hAnsi="Times New Roman" w:cs="Times New Roman"/>
          <w:color w:val="1E2120"/>
          <w:sz w:val="27"/>
          <w:szCs w:val="27"/>
          <w:lang w:eastAsia="ru-RU"/>
        </w:rPr>
        <w:br/>
        <w:t>15.4.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B1FB67A" w14:textId="77777777" w:rsidR="009B7464" w:rsidRDefault="009B7464"/>
    <w:sectPr w:rsidR="009B7464" w:rsidSect="0049302B">
      <w:pgSz w:w="11900" w:h="16840"/>
      <w:pgMar w:top="993"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1905"/>
    <w:multiLevelType w:val="multilevel"/>
    <w:tmpl w:val="32D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77214"/>
    <w:multiLevelType w:val="multilevel"/>
    <w:tmpl w:val="8B1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A05FB"/>
    <w:multiLevelType w:val="multilevel"/>
    <w:tmpl w:val="50E0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E763E4"/>
    <w:multiLevelType w:val="multilevel"/>
    <w:tmpl w:val="E9E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532F77"/>
    <w:multiLevelType w:val="multilevel"/>
    <w:tmpl w:val="472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DF"/>
    <w:rsid w:val="0049302B"/>
    <w:rsid w:val="006B2748"/>
    <w:rsid w:val="009B7464"/>
    <w:rsid w:val="00A7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DB2F"/>
  <w15:chartTrackingRefBased/>
  <w15:docId w15:val="{9E36252C-5B9D-48F7-9E76-CAF7B93A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93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37">
      <w:bodyDiv w:val="1"/>
      <w:marLeft w:val="0"/>
      <w:marRight w:val="0"/>
      <w:marTop w:val="0"/>
      <w:marBottom w:val="0"/>
      <w:divBdr>
        <w:top w:val="none" w:sz="0" w:space="0" w:color="auto"/>
        <w:left w:val="none" w:sz="0" w:space="0" w:color="auto"/>
        <w:bottom w:val="none" w:sz="0" w:space="0" w:color="auto"/>
        <w:right w:val="none" w:sz="0" w:space="0" w:color="auto"/>
      </w:divBdr>
      <w:divsChild>
        <w:div w:id="1860467420">
          <w:marLeft w:val="0"/>
          <w:marRight w:val="0"/>
          <w:marTop w:val="0"/>
          <w:marBottom w:val="0"/>
          <w:divBdr>
            <w:top w:val="none" w:sz="0" w:space="0" w:color="auto"/>
            <w:left w:val="none" w:sz="0" w:space="0" w:color="auto"/>
            <w:bottom w:val="none" w:sz="0" w:space="0" w:color="auto"/>
            <w:right w:val="none" w:sz="0" w:space="0" w:color="auto"/>
          </w:divBdr>
        </w:div>
      </w:divsChild>
    </w:div>
    <w:div w:id="14506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3334</Words>
  <Characters>19008</Characters>
  <Application>Microsoft Office Word</Application>
  <DocSecurity>0</DocSecurity>
  <Lines>158</Lines>
  <Paragraphs>44</Paragraphs>
  <ScaleCrop>false</ScaleCrop>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2</cp:revision>
  <dcterms:created xsi:type="dcterms:W3CDTF">2021-11-11T16:59:00Z</dcterms:created>
  <dcterms:modified xsi:type="dcterms:W3CDTF">2021-11-11T17:01:00Z</dcterms:modified>
</cp:coreProperties>
</file>