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9518A7" w14:paraId="7F9B9C38" w14:textId="77777777" w:rsidTr="001A0F15">
        <w:tc>
          <w:tcPr>
            <w:tcW w:w="5027" w:type="dxa"/>
            <w:hideMark/>
          </w:tcPr>
          <w:p w14:paraId="024D6B6A" w14:textId="77777777" w:rsidR="009518A7" w:rsidRDefault="009518A7" w:rsidP="001A0F1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9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ПРИНЯТО: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на Педагогическом совете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МКОУ «Михеевская СОШ»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Протокол №______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от «__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_______ 2021 г.</w:t>
            </w:r>
          </w:p>
        </w:tc>
        <w:tc>
          <w:tcPr>
            <w:tcW w:w="5028" w:type="dxa"/>
            <w:hideMark/>
          </w:tcPr>
          <w:p w14:paraId="6F1E7C83" w14:textId="77777777" w:rsidR="009518A7" w:rsidRDefault="009518A7" w:rsidP="001A0F1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9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УТВЕРЖДЕНО: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Директор МКОУ «Михеевская СОШ» _________Рабаданова С.Г.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Приказ №__ от «_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_2021г</w:t>
            </w:r>
          </w:p>
        </w:tc>
      </w:tr>
    </w:tbl>
    <w:p w14:paraId="5C1866F9" w14:textId="1208A52C" w:rsidR="009518A7" w:rsidRPr="009518A7" w:rsidRDefault="009518A7" w:rsidP="009518A7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r w:rsidRPr="009518A7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Положение</w:t>
      </w:r>
      <w:r w:rsidRPr="009518A7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  <w:t>о Совете школы</w:t>
      </w:r>
    </w:p>
    <w:p w14:paraId="2F3341E3" w14:textId="77777777" w:rsidR="009518A7" w:rsidRPr="009518A7" w:rsidRDefault="009518A7" w:rsidP="009518A7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9518A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14:paraId="5C737CBA" w14:textId="77777777" w:rsidR="009518A7" w:rsidRPr="009518A7" w:rsidRDefault="009518A7" w:rsidP="009518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1.1. Настоящее</w:t>
      </w:r>
      <w:r w:rsidRPr="009518A7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 Положение о Совете школы</w:t>
      </w: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разработано в соответствии с Федеральным законом от 29.12.2012 № 273-ФЗ "Об образовании в Российской Федерации" с изменениями от 2 июля 2021 года, ФГОС начального и основного общего образования, утвержденных соответственно Приказами Минобрнауки России №373 от 06.10.2009 года и №1897 от 17.12.2010 года в редакции от 31 декабря 2015 года, Конвенцией ООН о правах ребёнка, Семейным кодексом РФ, а также Уставом организации, осуществляющей образовательную деятельность, и другими нормативными правовыми актами Рос</w:t>
      </w:r>
      <w:bookmarkStart w:id="0" w:name="_GoBack"/>
      <w:bookmarkEnd w:id="0"/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сийской Федерации, регламентирующими деятельность общеобразовательных организаций.</w:t>
      </w: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1.2. Данное </w:t>
      </w:r>
      <w:r w:rsidRPr="009518A7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Совете организации, осуществляющей образовательную деятельность,</w:t>
      </w: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(далее - Положение) обозначает основные задачи Совета школы, определяет его компетенцию, структуру, принципы организации деятельности, делопроизводство Совета, а также регламентирует обязанности, права и ответственность членов Совета организации, осуществляющей образовательную деятельность.</w:t>
      </w: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1.3. Совет Школы (далее – Совет) является коллегиальным органом самоуправления, осуществляющим в соответствии с Уставом организации, осуществляющей образовательную деятельность, решение отдельных вопросов, относящихся к компетенции общеобразовательной организации.</w:t>
      </w: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1.4. Деятельность членов Совета основывается на принципах добровольности участия в его работе, коллегиальности принятия решений, гласности.</w:t>
      </w: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1.5. Совет осуществляет свою деятельность в соответствии с законами и иными нормативными правовыми актами Российской Федерации, органов местного самоуправления, Уставом организации, осуществляющей образовательную деятельность, а также регламентом Совета, иными локальными нормативными актами общеобразовательной организации.</w:t>
      </w: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1.6. Члены Совета не получают вознаграждения за работу в Совете.</w:t>
      </w:r>
    </w:p>
    <w:p w14:paraId="62F4CF09" w14:textId="77777777" w:rsidR="009518A7" w:rsidRPr="009518A7" w:rsidRDefault="009518A7" w:rsidP="009518A7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9518A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Задачи Совета школы</w:t>
      </w:r>
    </w:p>
    <w:p w14:paraId="64B787F9" w14:textId="77777777" w:rsidR="009518A7" w:rsidRPr="009518A7" w:rsidRDefault="009518A7" w:rsidP="009518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2.1. </w:t>
      </w:r>
      <w:ins w:id="1" w:author="Unknown">
        <w:r w:rsidRPr="009518A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Основными задачами Совета являются:</w:t>
        </w:r>
      </w:ins>
    </w:p>
    <w:p w14:paraId="6FE85763" w14:textId="77777777" w:rsidR="009518A7" w:rsidRPr="009518A7" w:rsidRDefault="009518A7" w:rsidP="009518A7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определение основных направлений развития организации, осуществляющей образовательную деятельность;</w:t>
      </w:r>
    </w:p>
    <w:p w14:paraId="3F6D5B70" w14:textId="77777777" w:rsidR="009518A7" w:rsidRPr="009518A7" w:rsidRDefault="009518A7" w:rsidP="009518A7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повышение эффективности финансово–экономической деятельности организации, осуществляющей образовательную деятельность, стимулирования труда его работников;</w:t>
      </w:r>
    </w:p>
    <w:p w14:paraId="6159B5DF" w14:textId="77777777" w:rsidR="009518A7" w:rsidRPr="009518A7" w:rsidRDefault="009518A7" w:rsidP="009518A7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содействие созданию в организации, осуществляющей образовательную деятельность, оптимальных условий и форм организации образовательной деятельности;</w:t>
      </w:r>
    </w:p>
    <w:p w14:paraId="49A31237" w14:textId="77777777" w:rsidR="009518A7" w:rsidRPr="009518A7" w:rsidRDefault="009518A7" w:rsidP="009518A7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контроль за соблюдением надлежащих условий обучения, воспитания и труда в школе, сохранения и укрепления здоровья обучающихся, за целевым и рациональным </w:t>
      </w: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расходованием финансовых средств организации, осуществляющей образовательную деятельность;</w:t>
      </w:r>
    </w:p>
    <w:p w14:paraId="0FFE9888" w14:textId="77777777" w:rsidR="009518A7" w:rsidRPr="009518A7" w:rsidRDefault="009518A7" w:rsidP="009518A7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участие в рассмотрении конфликтных ситуаций между участниками образовательной деятельности в случаях, когда это необходимо.</w:t>
      </w:r>
    </w:p>
    <w:p w14:paraId="352E5700" w14:textId="77777777" w:rsidR="009518A7" w:rsidRPr="009518A7" w:rsidRDefault="009518A7" w:rsidP="009518A7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9518A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Компетенция Совета школы</w:t>
      </w:r>
    </w:p>
    <w:p w14:paraId="4DCC5A50" w14:textId="77777777" w:rsidR="009518A7" w:rsidRPr="009518A7" w:rsidRDefault="009518A7" w:rsidP="009518A7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3.1. К компетенции Совета относится:</w:t>
      </w: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3.1.1. принятие программы развития, а также локальных актов школы, регулирующих вопросы, относящиеся к компетенции Совета;</w:t>
      </w: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3.1.2. рассмотрение вопросов организации образовательной деятельности, развития учебно-методической и материально-технической оснащенности организации, осуществляющей образовательную деятельность;</w:t>
      </w: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3.1.3. организация комиссий школы по направлениям деятельности общеобразовательной организации, создание конфликтных комиссий;</w:t>
      </w: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3.1.4. внесение предложений в соответствующие органы о представлении к награждению работников организации, осуществляющей образовательную деятельность, государственными и отраслевыми наградами;</w:t>
      </w: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3.1.5. выдвижение кандидатов на участие в конкурсах;</w:t>
      </w: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3.1.6. внесение предложений директору школы в части:</w:t>
      </w:r>
    </w:p>
    <w:p w14:paraId="33B19B8F" w14:textId="77777777" w:rsidR="009518A7" w:rsidRPr="009518A7" w:rsidRDefault="009518A7" w:rsidP="009518A7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материально-технического обеспечения и оснащения образовательной деятельности, оборудования помещений организации, осуществляющей образовательную деятельность (в пределах выделяемых средств);</w:t>
      </w:r>
    </w:p>
    <w:p w14:paraId="3FA99763" w14:textId="77777777" w:rsidR="009518A7" w:rsidRPr="009518A7" w:rsidRDefault="009518A7" w:rsidP="009518A7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выбора учебников из утвержденных федеральных перечней учебников, рекомендованных (допущенных) к использованию в образовательной деятельности;</w:t>
      </w:r>
    </w:p>
    <w:p w14:paraId="68219405" w14:textId="77777777" w:rsidR="009518A7" w:rsidRPr="009518A7" w:rsidRDefault="009518A7" w:rsidP="009518A7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создания в организации, осуществляющей образовательную деятельность, необходимых условий для организации питания, медицинского обслуживания обучающихся;</w:t>
      </w:r>
    </w:p>
    <w:p w14:paraId="6B386299" w14:textId="77777777" w:rsidR="009518A7" w:rsidRPr="009518A7" w:rsidRDefault="009518A7" w:rsidP="009518A7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обеспечения прохождения промежуточной и итоговой аттестации обучающихся;</w:t>
      </w:r>
    </w:p>
    <w:p w14:paraId="6D2B7F2A" w14:textId="77777777" w:rsidR="009518A7" w:rsidRPr="009518A7" w:rsidRDefault="009518A7" w:rsidP="009518A7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мероприятий по охране и укреплению здоровья обучающихся;</w:t>
      </w:r>
    </w:p>
    <w:p w14:paraId="38BA6A91" w14:textId="77777777" w:rsidR="009518A7" w:rsidRPr="009518A7" w:rsidRDefault="009518A7" w:rsidP="009518A7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мероприятий по обеспечению безопасности образовательной деятельности;</w:t>
      </w:r>
    </w:p>
    <w:p w14:paraId="6296FD56" w14:textId="77777777" w:rsidR="009518A7" w:rsidRPr="009518A7" w:rsidRDefault="009518A7" w:rsidP="009518A7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организации иных мероприятий, проводимых в организации, осуществляющей образовательную деятельность;</w:t>
      </w:r>
    </w:p>
    <w:p w14:paraId="5581C314" w14:textId="77777777" w:rsidR="009518A7" w:rsidRPr="009518A7" w:rsidRDefault="009518A7" w:rsidP="009518A7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организации работы школы по профилактике безнадзорности и правонарушений несовершеннолетних;</w:t>
      </w:r>
    </w:p>
    <w:p w14:paraId="6E25B340" w14:textId="77777777" w:rsidR="009518A7" w:rsidRPr="009518A7" w:rsidRDefault="009518A7" w:rsidP="009518A7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соблюдения прав и свобод обучающихся и работников организации, осуществляющей образовательную деятельность;</w:t>
      </w:r>
    </w:p>
    <w:p w14:paraId="375A880D" w14:textId="77777777" w:rsidR="009518A7" w:rsidRPr="009518A7" w:rsidRDefault="009518A7" w:rsidP="009518A7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структуры, компетенции, порядка формирования и работы органов самоуправления общеобразовательной организации;</w:t>
      </w:r>
    </w:p>
    <w:p w14:paraId="2722207C" w14:textId="77777777" w:rsidR="009518A7" w:rsidRPr="009518A7" w:rsidRDefault="009518A7" w:rsidP="009518A7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порядка и оснований отчисления обучающихся.</w:t>
      </w:r>
    </w:p>
    <w:p w14:paraId="6344ECA4" w14:textId="77777777" w:rsidR="009518A7" w:rsidRPr="009518A7" w:rsidRDefault="009518A7" w:rsidP="009518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3.1.7. иные вопросы в соответствии с законодательством Российской Федерации, положением о Совете организации, осуществляющей образовательную деятельность.</w:t>
      </w: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3.2. </w:t>
      </w:r>
      <w:ins w:id="2" w:author="Unknown">
        <w:r w:rsidRPr="009518A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Совет школы участвует:</w:t>
        </w:r>
      </w:ins>
    </w:p>
    <w:p w14:paraId="6637473D" w14:textId="77777777" w:rsidR="009518A7" w:rsidRPr="009518A7" w:rsidRDefault="009518A7" w:rsidP="009518A7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разработке локальных актов, регулирующих вопросы, относящиеся к компетенции Совета;</w:t>
      </w:r>
    </w:p>
    <w:p w14:paraId="71B4CC12" w14:textId="77777777" w:rsidR="009518A7" w:rsidRPr="009518A7" w:rsidRDefault="009518A7" w:rsidP="009518A7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принятии решения об оказании мер социальной поддержки обучающимся и работникам школы из средств, полученных организацией, осуществляющей образовательную деятельность, от уставной приносящей доходы деятельности, и из иных внебюджетных источников;</w:t>
      </w:r>
    </w:p>
    <w:p w14:paraId="4005B15F" w14:textId="77777777" w:rsidR="009518A7" w:rsidRPr="009518A7" w:rsidRDefault="009518A7" w:rsidP="009518A7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в подготовке и принятии публичного (ежегодного) доклада общеобразовательной организации.</w:t>
      </w:r>
    </w:p>
    <w:p w14:paraId="35725378" w14:textId="77777777" w:rsidR="009518A7" w:rsidRPr="009518A7" w:rsidRDefault="009518A7" w:rsidP="009518A7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3.3. Совет оказывает содействие деятельности учительских (педагогических) организаций (объединений) и методических объединений;</w:t>
      </w: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3.4. Совет информирует участников образовательной деятельности о своей деятельности и принимаемых решениях;</w:t>
      </w: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3.5. Совет принимает решения о согласии на участие организации, осуществляющей образовательную деятельность, в процедуре независимой оценки качества образования;</w:t>
      </w: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3.6. Согласовывает план мероприятий по улучшению качества работы организации, осуществляющей образовательную деятельность, по результатам участия в процедурах независимой оценки качества образования;</w:t>
      </w: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3.7. Совет школы высказывает мотивированное мнение о выборе меры дисциплинарного взыскания, применяемого к обучающимся в соответствии с локальным актом организации, осуществляющей образовательную деятельность.</w:t>
      </w:r>
    </w:p>
    <w:p w14:paraId="7DF8E0C8" w14:textId="77777777" w:rsidR="009518A7" w:rsidRPr="009518A7" w:rsidRDefault="009518A7" w:rsidP="009518A7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9518A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Организация деятельности и структура Совета</w:t>
      </w:r>
    </w:p>
    <w:p w14:paraId="4FD44FB7" w14:textId="77777777" w:rsidR="009518A7" w:rsidRPr="009518A7" w:rsidRDefault="009518A7" w:rsidP="009518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4.1. </w:t>
      </w:r>
      <w:ins w:id="3" w:author="Unknown">
        <w:r w:rsidRPr="009518A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Совет состоит из избираемых членов, представляющих интересы:</w:t>
        </w:r>
      </w:ins>
    </w:p>
    <w:p w14:paraId="1F031173" w14:textId="77777777" w:rsidR="009518A7" w:rsidRPr="009518A7" w:rsidRDefault="009518A7" w:rsidP="009518A7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родителей (законных представителей) обучающихся всех ступеней общего образования – до 2 человек;</w:t>
      </w:r>
    </w:p>
    <w:p w14:paraId="53C126D1" w14:textId="77777777" w:rsidR="009518A7" w:rsidRPr="009518A7" w:rsidRDefault="009518A7" w:rsidP="009518A7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работников организации – 2 человека;</w:t>
      </w:r>
    </w:p>
    <w:p w14:paraId="33FB090D" w14:textId="77777777" w:rsidR="009518A7" w:rsidRPr="009518A7" w:rsidRDefault="009518A7" w:rsidP="009518A7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обучающихся 9-11 классов – 3 человека.</w:t>
      </w:r>
    </w:p>
    <w:p w14:paraId="40970B7E" w14:textId="77777777" w:rsidR="009518A7" w:rsidRPr="009518A7" w:rsidRDefault="009518A7" w:rsidP="009518A7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4.2. В состав Совета также входит директор организации, осуществляющей образовательную деятельность.</w:t>
      </w: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4.3. Совет школы избирается сроком на 3 года открытым голосованием на собраниях организации, осуществляющей образовательную деятельность, в которых участвуют работники школы, представители обучающихся, представители родителей (законных представителей) обучающихся.</w:t>
      </w: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4.4. Заседания Совета проводятся по мере необходимости, но не реже одного раза в четверть, а также по инициативе председателя, по требованию директора организации, осуществляющей образовательную деятельность, представителя учредителя, заявлению членов Совета, подписанному не менее чем одной четвертой частью членов от списочного состава Совета.</w:t>
      </w: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4.5. По решению Совета в его состав также могут быть приглашены и включены граждане, чья профессиональная и/или общественная деятельность, знания, возможности могут позитивным образом содействовать функционированию и развитию организации, осуществляющей образовательную деятельность.</w:t>
      </w: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4.6. Заседание Совета является правомочным, если все члены Совета извещены о времени и месте его проведения и на заседании присутствует более половины членов Совета школы.</w:t>
      </w: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4.7. Члены Совета из числа родителей (законных представителей) обучающихся избираются на общем родительском собрании.</w:t>
      </w: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4.8. В случае организации выборов членов Совета из числа родителей посредством родительского собрания применяются следующие правила:</w:t>
      </w:r>
    </w:p>
    <w:p w14:paraId="7DA0BD75" w14:textId="77777777" w:rsidR="009518A7" w:rsidRPr="009518A7" w:rsidRDefault="009518A7" w:rsidP="009518A7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собрание признается правомочным, если в его работе принимают участие не менее двух третей родителей. Собрание избирает из своего состава председателя, секретаря и при необходимости счетную комиссию;</w:t>
      </w:r>
    </w:p>
    <w:p w14:paraId="1A9125CC" w14:textId="77777777" w:rsidR="009518A7" w:rsidRPr="009518A7" w:rsidRDefault="009518A7" w:rsidP="009518A7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члены Совета избираются из числа родителей, присутствующих на собрании. Предложения по кандидатурам членов Совета могут быть внесены родителями, </w:t>
      </w: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руководителем организации, осуществляющей образовательную деятельность, представителем учредителя в составе Совета;</w:t>
      </w:r>
    </w:p>
    <w:p w14:paraId="4D63B2FD" w14:textId="77777777" w:rsidR="009518A7" w:rsidRPr="009518A7" w:rsidRDefault="009518A7" w:rsidP="009518A7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решения собрания принимаются голосованием большинством голосов присутствующих родителей и оформляются протоколом, подписываемым председателем и секретарем собрания. В случае избрания счетной комиссии к протоколу собрания прилагается протокол счетной комиссии.</w:t>
      </w:r>
    </w:p>
    <w:p w14:paraId="04D67060" w14:textId="77777777" w:rsidR="009518A7" w:rsidRPr="009518A7" w:rsidRDefault="009518A7" w:rsidP="009518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4.9. Члены Совета из числа обучающихся избираются на общем собрании обучающихся соответствующих классов с возможным проведением тайного голосования.</w:t>
      </w: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4.10. Члены Совета из числа работников организации, осуществляющей образовательную деятельность, избираются на общем собрании работников данной организации.</w:t>
      </w: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4.11. Совет избирает председателя и секретаря на первом заседании Совета, которое созывается руководителем школы не позднее чем через месяц после его формирования.</w:t>
      </w: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4.12. Совет возглавляет председатель, избираемый открытым голосованием из числа членов Совета простым большинством голосов от числа присутствующих на заседании членов Совета.</w:t>
      </w: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4.13. Председатель Совета избирается членами Совета сроком на 3 года, по истечении срока полномочий председатель Совета может быть переизбран на новый срок не более 2 раз.</w:t>
      </w: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4.14. Председатель Совета организует и планирует его работу, созывает заседания Совета и председательствует на них, организует ведение протокола заседания, подписывает протоколы заседаний и решения совета, контролирует их выполнение.</w:t>
      </w: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4.15. Для организации работы Совета избирается секретарь, который ведет протоколы заседаний и иную документацию совета.</w:t>
      </w: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4.16. </w:t>
      </w:r>
      <w:ins w:id="4" w:author="Unknown">
        <w:r w:rsidRPr="009518A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Решения Совета школы:</w:t>
        </w:r>
      </w:ins>
    </w:p>
    <w:p w14:paraId="31A1CBE6" w14:textId="77777777" w:rsidR="009518A7" w:rsidRPr="009518A7" w:rsidRDefault="009518A7" w:rsidP="009518A7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принимаются открытым голосованием;</w:t>
      </w:r>
    </w:p>
    <w:p w14:paraId="2717F2CD" w14:textId="77777777" w:rsidR="009518A7" w:rsidRPr="009518A7" w:rsidRDefault="009518A7" w:rsidP="009518A7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решение считается принятым, если за него проголосовало большинство присутствующих на Совете;</w:t>
      </w:r>
    </w:p>
    <w:p w14:paraId="5CCA5772" w14:textId="77777777" w:rsidR="009518A7" w:rsidRPr="009518A7" w:rsidRDefault="009518A7" w:rsidP="009518A7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считаются правомочными, если на заседании Совета присутствовало не менее половины его членов. 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заседании;</w:t>
      </w:r>
    </w:p>
    <w:p w14:paraId="59899A5D" w14:textId="77777777" w:rsidR="009518A7" w:rsidRPr="009518A7" w:rsidRDefault="009518A7" w:rsidP="009518A7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случае отсутствия по уважительной причине на заседании Совета члена Совета его мнение может быть представлено в письменной форме и учтено Советом в ходе проведения заседания при определении наличия кворума и результатов голосования, а также при принятии решений Советом проведения заочного голосования.</w:t>
      </w:r>
    </w:p>
    <w:p w14:paraId="0EF3B57C" w14:textId="77777777" w:rsidR="009518A7" w:rsidRPr="009518A7" w:rsidRDefault="009518A7" w:rsidP="009518A7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4.17. Каждый член Совета обладает одним голосом. Передача членом Совета своего голоса другому лицу не допускается. При равном количестве голосов решающим является голос председателя Совета.</w:t>
      </w:r>
    </w:p>
    <w:p w14:paraId="36860567" w14:textId="77777777" w:rsidR="009518A7" w:rsidRPr="009518A7" w:rsidRDefault="009518A7" w:rsidP="009518A7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9518A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Обязанности и ответственность Совета и его членов</w:t>
      </w:r>
    </w:p>
    <w:p w14:paraId="4E8A1277" w14:textId="77777777" w:rsidR="009518A7" w:rsidRPr="009518A7" w:rsidRDefault="009518A7" w:rsidP="009518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5.1. Совет несет ответственность за своевременное принятие и выполнение решений, входящих в его компетенцию. Директор школы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5.2. 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Федерации, уставу и </w:t>
      </w: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иным локальным нормативным правовым актам организации, осуществляющей образовательную деятельность. В этом случае происходит либо новое формирование Совета по установленной процедуре, либо учредитель принимает решение о нецелесообразности формирования в данной организации управляющего совета на определенный срок.</w:t>
      </w: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5.3. Члены Совета, в случае принятия решений, влекущих нарушения законодательства Российской Федерации, несут ответственность в соответствии с законодательством Российской Федерации.</w:t>
      </w: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5.4. Решения Совета, противоречащие положениям устава Школы, положениям договора организации, осуществляющей образовательную деятельность, и учредителя, не действительны с момента их принятия и не подлежат исполнению директором Школы, его работниками и иными участниками образовательной деятельности. По факту принятия вышеуказанных решений Совета учредитель вправе принять решение об отмене такого решения Совета, либо внести через своего представителя в Совет представление о пересмотре такого решения.</w:t>
      </w: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5.5. В случае возникновения конфликта между Советом и директором организации, осуществляющей образовательную деятельность, (несогласия директора с решением Совета и/или несогласия Совета с решением (приказом) директора), который не может быть урегулирован путем переговоров, решение по конфликтному вопросу принимает учредитель.</w:t>
      </w: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5.6. Члены Совета обязаны посещать его заседания. Член Совета, систематически не посещающий заседания без уважительных причин, может быть выведен из его состава по решению Совета.</w:t>
      </w: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5.7. </w:t>
      </w:r>
      <w:ins w:id="5" w:author="Unknown">
        <w:r w:rsidRPr="009518A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Член Совета выводится из его состава по решению Совета в следующих случаях:</w:t>
        </w:r>
      </w:ins>
    </w:p>
    <w:p w14:paraId="21F3351A" w14:textId="77777777" w:rsidR="009518A7" w:rsidRPr="009518A7" w:rsidRDefault="009518A7" w:rsidP="009518A7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желанию члена Совета, выраженному в письменной форме;</w:t>
      </w:r>
    </w:p>
    <w:p w14:paraId="0A48E012" w14:textId="77777777" w:rsidR="009518A7" w:rsidRPr="009518A7" w:rsidRDefault="009518A7" w:rsidP="009518A7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 отзыве представителя учредителя;</w:t>
      </w:r>
    </w:p>
    <w:p w14:paraId="28C8B9CE" w14:textId="77777777" w:rsidR="009518A7" w:rsidRPr="009518A7" w:rsidRDefault="009518A7" w:rsidP="009518A7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 увольнении с работы руководителя организации, осуществляющей образовательную деятельность, или увольнении работника организации, избранного членом Совета, если они не могут быть кооптированы (и/или не кооптируются) в состав Совета после увольнения;</w:t>
      </w:r>
    </w:p>
    <w:p w14:paraId="378CCE35" w14:textId="77777777" w:rsidR="009518A7" w:rsidRPr="009518A7" w:rsidRDefault="009518A7" w:rsidP="009518A7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связи с окончанием школы или отчислением (переводом) обучающегося, представляющего в Совете обучающихся, если он не может быть кооптирован (и/или не кооптируются) в члены совета после окончания общеобразовательной организации;</w:t>
      </w:r>
    </w:p>
    <w:p w14:paraId="2FCF8DD6" w14:textId="77777777" w:rsidR="009518A7" w:rsidRPr="009518A7" w:rsidRDefault="009518A7" w:rsidP="009518A7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случае совершения противоправных действий, несовместимых с членством в Совете;</w:t>
      </w:r>
    </w:p>
    <w:p w14:paraId="488128A1" w14:textId="77777777" w:rsidR="009518A7" w:rsidRPr="009518A7" w:rsidRDefault="009518A7" w:rsidP="009518A7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уголовного преступления.</w:t>
      </w:r>
    </w:p>
    <w:p w14:paraId="1E0072D2" w14:textId="77777777" w:rsidR="009518A7" w:rsidRPr="009518A7" w:rsidRDefault="009518A7" w:rsidP="009518A7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5.8. После вывода (выхода) из состава Совета его члена Совет принимает меры для замещения выбывшего члена (посредством довыборов либо кооптации).</w:t>
      </w:r>
    </w:p>
    <w:p w14:paraId="12419CF6" w14:textId="77777777" w:rsidR="009518A7" w:rsidRPr="009518A7" w:rsidRDefault="009518A7" w:rsidP="009518A7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9518A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Информирование участников образовательного сообщества о работе Совета школы</w:t>
      </w:r>
    </w:p>
    <w:p w14:paraId="7A2F4575" w14:textId="77777777" w:rsidR="009518A7" w:rsidRPr="009518A7" w:rsidRDefault="009518A7" w:rsidP="009518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6.1. </w:t>
      </w:r>
      <w:ins w:id="6" w:author="Unknown">
        <w:r w:rsidRPr="009518A7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Совет может информировать широкую общественность о результатах своей деятельности:</w:t>
        </w:r>
      </w:ins>
    </w:p>
    <w:p w14:paraId="02888D46" w14:textId="77777777" w:rsidR="009518A7" w:rsidRPr="009518A7" w:rsidRDefault="009518A7" w:rsidP="009518A7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на общешкольных родительских собраниях;</w:t>
      </w:r>
    </w:p>
    <w:p w14:paraId="4BA05BF8" w14:textId="77777777" w:rsidR="009518A7" w:rsidRPr="009518A7" w:rsidRDefault="009518A7" w:rsidP="009518A7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педагогических Советах;</w:t>
      </w:r>
    </w:p>
    <w:p w14:paraId="61F51302" w14:textId="77777777" w:rsidR="009518A7" w:rsidRPr="009518A7" w:rsidRDefault="009518A7" w:rsidP="009518A7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творческом отчете школы;</w:t>
      </w:r>
    </w:p>
    <w:p w14:paraId="11E7235F" w14:textId="77777777" w:rsidR="009518A7" w:rsidRPr="009518A7" w:rsidRDefault="009518A7" w:rsidP="009518A7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местах средств массовой информации;</w:t>
      </w:r>
    </w:p>
    <w:p w14:paraId="6B44BFB6" w14:textId="77777777" w:rsidR="009518A7" w:rsidRPr="009518A7" w:rsidRDefault="009518A7" w:rsidP="009518A7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официальном сайте школы в сети Интернет.</w:t>
      </w:r>
    </w:p>
    <w:p w14:paraId="477B9EE8" w14:textId="77777777" w:rsidR="009518A7" w:rsidRPr="009518A7" w:rsidRDefault="009518A7" w:rsidP="009518A7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6.2. Совет может организовать систему обратной связи с широкой общественностью с помощью опросов, интервью, анкетирования.</w:t>
      </w: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6.3. Обратная связь может осуществляться с помощью предложений, замечаний и комментариев участников образовательной деятельности.</w:t>
      </w:r>
    </w:p>
    <w:p w14:paraId="6C8BF26F" w14:textId="77777777" w:rsidR="009518A7" w:rsidRPr="009518A7" w:rsidRDefault="009518A7" w:rsidP="009518A7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9518A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7. Делопроизводство Совета школы</w:t>
      </w:r>
    </w:p>
    <w:p w14:paraId="4FE08974" w14:textId="77777777" w:rsidR="009518A7" w:rsidRPr="009518A7" w:rsidRDefault="009518A7" w:rsidP="009518A7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7.1. На заседании Совета ведется протокол. В протоколе заседания Совета фиксируются:</w:t>
      </w:r>
    </w:p>
    <w:p w14:paraId="74060E2A" w14:textId="77777777" w:rsidR="009518A7" w:rsidRPr="009518A7" w:rsidRDefault="009518A7" w:rsidP="009518A7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дата проведения;</w:t>
      </w:r>
    </w:p>
    <w:p w14:paraId="275A5819" w14:textId="77777777" w:rsidR="009518A7" w:rsidRPr="009518A7" w:rsidRDefault="009518A7" w:rsidP="009518A7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фамилия, имя, отчество присутствующих на заседании;</w:t>
      </w:r>
    </w:p>
    <w:p w14:paraId="4FF26DDB" w14:textId="77777777" w:rsidR="009518A7" w:rsidRPr="009518A7" w:rsidRDefault="009518A7" w:rsidP="009518A7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приглашенные (ФИО, должность);</w:t>
      </w:r>
    </w:p>
    <w:p w14:paraId="226D3BEF" w14:textId="77777777" w:rsidR="009518A7" w:rsidRPr="009518A7" w:rsidRDefault="009518A7" w:rsidP="009518A7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повестка дня;</w:t>
      </w:r>
    </w:p>
    <w:p w14:paraId="53A0FD57" w14:textId="77777777" w:rsidR="009518A7" w:rsidRPr="009518A7" w:rsidRDefault="009518A7" w:rsidP="009518A7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краткое изложение всех выступлений по вопросам повестки дня;</w:t>
      </w:r>
    </w:p>
    <w:p w14:paraId="6223D150" w14:textId="77777777" w:rsidR="009518A7" w:rsidRPr="009518A7" w:rsidRDefault="009518A7" w:rsidP="009518A7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предложения, рекомендации и замечания членов и приглашенных лиц;</w:t>
      </w:r>
    </w:p>
    <w:p w14:paraId="1321DAAF" w14:textId="77777777" w:rsidR="009518A7" w:rsidRPr="009518A7" w:rsidRDefault="009518A7" w:rsidP="009518A7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вопросы, поставленные на голосование и итоги голосования по ним;</w:t>
      </w:r>
    </w:p>
    <w:p w14:paraId="14CF1F47" w14:textId="77777777" w:rsidR="009518A7" w:rsidRPr="009518A7" w:rsidRDefault="009518A7" w:rsidP="009518A7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количество голосов, поданных "за", "против", "воздержался" (по каждому вопросу, поставленному на голосование);</w:t>
      </w:r>
    </w:p>
    <w:p w14:paraId="68EFA701" w14:textId="77777777" w:rsidR="009518A7" w:rsidRPr="009518A7" w:rsidRDefault="009518A7" w:rsidP="009518A7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решение.</w:t>
      </w:r>
    </w:p>
    <w:p w14:paraId="4CE6C4C1" w14:textId="77777777" w:rsidR="009518A7" w:rsidRPr="009518A7" w:rsidRDefault="009518A7" w:rsidP="009518A7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7.2. Протокол заседания Совета подписывается председателем и секретарем, которые несут ответственность за достоверность протокола. Решения и протоколы заседаний Совета включаются в номенклатуру дел школы и доступны для ознакомления любым лицам, имеющим право быть избранными в члены Совета.</w:t>
      </w: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7.3.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управляющий орган Совета и администрацию организации, осуществляющую образовательную деятельность.</w:t>
      </w:r>
    </w:p>
    <w:p w14:paraId="4C16EF76" w14:textId="77777777" w:rsidR="009518A7" w:rsidRPr="009518A7" w:rsidRDefault="009518A7" w:rsidP="009518A7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9518A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8. Права и ответственность членов Совета</w:t>
      </w:r>
    </w:p>
    <w:p w14:paraId="26ED696C" w14:textId="77777777" w:rsidR="009518A7" w:rsidRPr="009518A7" w:rsidRDefault="009518A7" w:rsidP="009518A7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8.1. Совет вправе самостоятельно выступать от имени школы, действовать в интересах организации, осуществляющей образовательную деятельность, в части осуществления взаимоотношения с органами власти, организациями и общественными объединениями для решения вопросов, возникающих в ходе осуществления полномочий Совета, определённых настоящим Уставом, без права заключения договоров (соглашений), в том числе, влекущих материальные обязательства организации, осуществляющей образовательную деятельность.</w:t>
      </w: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8.2. Члены Совета вправе выступать от имени школы на основании доверенности, выданной директором общеобразовательной организации в объёме прав, предусмотренных доверенностью.</w:t>
      </w:r>
    </w:p>
    <w:p w14:paraId="7CF208C1" w14:textId="77777777" w:rsidR="009518A7" w:rsidRPr="009518A7" w:rsidRDefault="009518A7" w:rsidP="009518A7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9518A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9. Заключительные положения</w:t>
      </w:r>
    </w:p>
    <w:p w14:paraId="6C46E0FA" w14:textId="77777777" w:rsidR="009518A7" w:rsidRPr="009518A7" w:rsidRDefault="009518A7" w:rsidP="009518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9.1. Настоящее </w:t>
      </w:r>
      <w:r w:rsidRPr="009518A7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Совете школы</w:t>
      </w: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 является локальным нормативным актом организации, осуществляющей образовательную деятельность, принимается на Совете школы и утверждаются (вводится в действие) приказом директора </w:t>
      </w: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общеобразовательной организации.</w:t>
      </w: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9.3.</w:t>
      </w:r>
      <w:r w:rsidRPr="009518A7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 Положение о Совете организации, осуществляющей образовательную деятельность,</w:t>
      </w: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принимается на неопределенный срок. Изменения и дополнения к Положению принимаются в порядке, предусмотренном п.9.1. настоящего Положения.</w:t>
      </w: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7631C33D" w14:textId="77777777" w:rsidR="009518A7" w:rsidRPr="009518A7" w:rsidRDefault="009518A7" w:rsidP="009518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9518A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14:paraId="1D791706" w14:textId="77777777" w:rsidR="009B7464" w:rsidRDefault="009B7464"/>
    <w:sectPr w:rsidR="009B7464" w:rsidSect="009518A7">
      <w:pgSz w:w="11900" w:h="16840"/>
      <w:pgMar w:top="709" w:right="701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74B33"/>
    <w:multiLevelType w:val="multilevel"/>
    <w:tmpl w:val="72AA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AC4149"/>
    <w:multiLevelType w:val="multilevel"/>
    <w:tmpl w:val="C0EE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C73981"/>
    <w:multiLevelType w:val="multilevel"/>
    <w:tmpl w:val="9BDA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EA7596"/>
    <w:multiLevelType w:val="multilevel"/>
    <w:tmpl w:val="9AE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4A406C"/>
    <w:multiLevelType w:val="multilevel"/>
    <w:tmpl w:val="6962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7523F9"/>
    <w:multiLevelType w:val="multilevel"/>
    <w:tmpl w:val="5B68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C73227"/>
    <w:multiLevelType w:val="multilevel"/>
    <w:tmpl w:val="9388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585876"/>
    <w:multiLevelType w:val="multilevel"/>
    <w:tmpl w:val="E754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F752E2"/>
    <w:multiLevelType w:val="multilevel"/>
    <w:tmpl w:val="C57C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DC"/>
    <w:rsid w:val="006B2748"/>
    <w:rsid w:val="007428DC"/>
    <w:rsid w:val="009518A7"/>
    <w:rsid w:val="009B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B307"/>
  <w15:chartTrackingRefBased/>
  <w15:docId w15:val="{0B0FB42E-3D1E-4B5B-B868-24CCF15A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1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8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2592</Words>
  <Characters>14777</Characters>
  <Application>Microsoft Office Word</Application>
  <DocSecurity>0</DocSecurity>
  <Lines>123</Lines>
  <Paragraphs>34</Paragraphs>
  <ScaleCrop>false</ScaleCrop>
  <Company/>
  <LinksUpToDate>false</LinksUpToDate>
  <CharactersWithSpaces>17335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Рабаданова</dc:creator>
  <cp:keywords/>
  <dc:description/>
  <cp:lastModifiedBy>Луиза Рабаданова</cp:lastModifiedBy>
  <cp:revision>3</cp:revision>
  <dcterms:created xsi:type="dcterms:W3CDTF">2021-11-11T15:25:00Z</dcterms:created>
  <dcterms:modified xsi:type="dcterms:W3CDTF">2021-11-11T15:26:00Z</dcterms:modified>
</cp:coreProperties>
</file>