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1F512A" w14:paraId="7A99A3E8" w14:textId="77777777" w:rsidTr="00C06A3B">
        <w:tc>
          <w:tcPr>
            <w:tcW w:w="5027" w:type="dxa"/>
            <w:hideMark/>
          </w:tcPr>
          <w:p w14:paraId="62EA5D5B" w14:textId="77777777" w:rsidR="001F512A" w:rsidRDefault="001F512A" w:rsidP="00C06A3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9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ПРИНЯТО: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на Педагогическом совете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МКОУ «Михеевская СОШ»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Протокол №______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от «__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_______ 2021 г.</w:t>
            </w:r>
          </w:p>
        </w:tc>
        <w:tc>
          <w:tcPr>
            <w:tcW w:w="5028" w:type="dxa"/>
            <w:hideMark/>
          </w:tcPr>
          <w:p w14:paraId="540C655E" w14:textId="77777777" w:rsidR="001F512A" w:rsidRDefault="001F512A" w:rsidP="00C06A3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9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УТВЕРЖДЕНО: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Директор МКОУ «Михеевская СОШ» _________Рабаданова С.Г.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Приказ №__ от «_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_2021г</w:t>
            </w:r>
          </w:p>
        </w:tc>
      </w:tr>
    </w:tbl>
    <w:p w14:paraId="0A8C59C6" w14:textId="77777777" w:rsidR="001F512A" w:rsidRDefault="001F512A" w:rsidP="001F512A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14:paraId="717BEB67" w14:textId="1A5002E9" w:rsidR="001F512A" w:rsidRPr="001F512A" w:rsidRDefault="001F512A" w:rsidP="001F512A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bookmarkStart w:id="0" w:name="_GoBack"/>
      <w:bookmarkEnd w:id="0"/>
      <w:r w:rsidRPr="001F512A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Положение</w:t>
      </w:r>
      <w:r w:rsidRPr="001F512A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>о системе оценивания образовательных достижений обучающихся</w:t>
      </w:r>
    </w:p>
    <w:p w14:paraId="3A02C9D3" w14:textId="77777777" w:rsidR="001F512A" w:rsidRPr="001F512A" w:rsidRDefault="001F512A" w:rsidP="001F5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180583CA" w14:textId="77777777" w:rsidR="001F512A" w:rsidRPr="001F512A" w:rsidRDefault="001F512A" w:rsidP="001F512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F512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14:paraId="269D9195" w14:textId="77777777" w:rsidR="001F512A" w:rsidRPr="001F512A" w:rsidRDefault="001F512A" w:rsidP="001F5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Настоящее </w:t>
      </w:r>
      <w:r w:rsidRPr="001F512A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системе оценивания образовательных достижений обучающихся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в школе определяет структуру системы школьной оценки учебных достижений учащихся, устанавливает единые требования к организации и технологии оценивания на территории образовательной организации, разъясняет правила и порядок промежуточной и итоговой аттестации.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Данное Положение о системе оценивания образовательных достижений обучающихся школы разработано на основании Федерального Закона «Об образовании в Российской Федерации» №273-ФЗ от 29.12.2012г с изменениями на 2 июля 2021 года, Письмом Министерства просвещения Российской Федерации от 1 октября 2021 года № СК-403/08 «О ведении журналов успеваемости и выставлении отметок», Федеральных государственных образовательных стандартов (ФГОС), образовательных программ школы, Устава организации, осуществляющей образовательную деятельность, и нормативных актов федерального и регионального уровней.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 Настоящее Положение о системе оценивания образовательных достижений обучающихся является локальным актом школы, рассматривается и принимается на Педагогическом совете образовательной организации, имеющей право вносить в него свои изменения и дополнения, и обязательно для исполнения всеми участниками образовательной деятельности.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1.4. </w:t>
      </w:r>
      <w:ins w:id="1" w:author="Unknown">
        <w:r w:rsidRPr="001F51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Цели системы оценки образовательных достижений обучающихся школы:</w:t>
        </w:r>
      </w:ins>
    </w:p>
    <w:p w14:paraId="05E6D9A0" w14:textId="77777777" w:rsidR="001F512A" w:rsidRPr="001F512A" w:rsidRDefault="001F512A" w:rsidP="001F512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создание единой системы оценивания и контроля состояния образования, обеспечивающей определение факторов и своевременное выявление изменений, влияющих на образовательные достижения обучающихся;</w:t>
      </w:r>
    </w:p>
    <w:p w14:paraId="04377019" w14:textId="77777777" w:rsidR="001F512A" w:rsidRPr="001F512A" w:rsidRDefault="001F512A" w:rsidP="001F512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получение объективной информации о состоянии образовательных достижений обучающихся, тенденциях его изменения и причинах, влияющих на его уровень;</w:t>
      </w:r>
    </w:p>
    <w:p w14:paraId="5DD41F8F" w14:textId="77777777" w:rsidR="001F512A" w:rsidRPr="001F512A" w:rsidRDefault="001F512A" w:rsidP="001F512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повышение уровня информированности потребителей образовательных услуг при принятии решений, связанных с образованием;</w:t>
      </w:r>
    </w:p>
    <w:p w14:paraId="2DCB9ECC" w14:textId="77777777" w:rsidR="001F512A" w:rsidRPr="001F512A" w:rsidRDefault="001F512A" w:rsidP="001F512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принятие обоснованных управленческих решений администрацией общеобразовательного учреждения.</w:t>
      </w:r>
    </w:p>
    <w:p w14:paraId="7797B686" w14:textId="77777777" w:rsidR="001F512A" w:rsidRPr="001F512A" w:rsidRDefault="001F512A" w:rsidP="001F5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1.5. </w:t>
      </w:r>
      <w:ins w:id="2" w:author="Unknown">
        <w:r w:rsidRPr="001F51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Задачи системы оценивания образовательных достижений обучающихся школы:</w:t>
        </w:r>
      </w:ins>
    </w:p>
    <w:p w14:paraId="12421849" w14:textId="77777777" w:rsidR="001F512A" w:rsidRPr="001F512A" w:rsidRDefault="001F512A" w:rsidP="001F512A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формирование единых критериев оценивания образовательных достижений и подходов к его измерению;</w:t>
      </w:r>
    </w:p>
    <w:p w14:paraId="0CAA67B0" w14:textId="77777777" w:rsidR="001F512A" w:rsidRPr="001F512A" w:rsidRDefault="001F512A" w:rsidP="001F512A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повышение объективности контроля и оценки образовательных достижений обучающихся, получение всесторонней и достоверной информации о состоянии образования;</w:t>
      </w:r>
    </w:p>
    <w:p w14:paraId="00588323" w14:textId="77777777" w:rsidR="001F512A" w:rsidRPr="001F512A" w:rsidRDefault="001F512A" w:rsidP="001F512A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проведение системного и сравнительного анализа образовательных достижений обучающихся и внесения необходимых корректив в образовательный процесс;</w:t>
      </w:r>
    </w:p>
    <w:p w14:paraId="5EAB9208" w14:textId="77777777" w:rsidR="001F512A" w:rsidRPr="001F512A" w:rsidRDefault="001F512A" w:rsidP="001F512A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обеспечение условий для самоанализа и самооценки всех участников образовательного процесса;</w:t>
      </w:r>
    </w:p>
    <w:p w14:paraId="770E1F36" w14:textId="77777777" w:rsidR="001F512A" w:rsidRPr="001F512A" w:rsidRDefault="001F512A" w:rsidP="001F512A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содействие повышению квалификации работников системы образования, принимающих участие в процедурах оценки образовательных достижений школьников.</w:t>
      </w:r>
    </w:p>
    <w:p w14:paraId="73D04ED4" w14:textId="77777777" w:rsidR="001F512A" w:rsidRPr="001F512A" w:rsidRDefault="001F512A" w:rsidP="001F5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1.6. </w:t>
      </w:r>
      <w:ins w:id="3" w:author="Unknown">
        <w:r w:rsidRPr="001F51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Принципы построения системы оценивания образовательных достижений обучающихся:</w:t>
        </w:r>
      </w:ins>
    </w:p>
    <w:p w14:paraId="196D10BB" w14:textId="77777777" w:rsidR="001F512A" w:rsidRPr="001F512A" w:rsidRDefault="001F512A" w:rsidP="001F512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объективность, достоверность, полнота и системность информации;</w:t>
      </w:r>
    </w:p>
    <w:p w14:paraId="08279733" w14:textId="77777777" w:rsidR="001F512A" w:rsidRPr="001F512A" w:rsidRDefault="001F512A" w:rsidP="001F512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реалистичность требований, норм и показателей образовательных достижений обучающихся, их социальной и личностной значимости;</w:t>
      </w:r>
    </w:p>
    <w:p w14:paraId="71E03B05" w14:textId="77777777" w:rsidR="001F512A" w:rsidRPr="001F512A" w:rsidRDefault="001F512A" w:rsidP="001F512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открытость, прозрачность процедур оценивания;</w:t>
      </w:r>
    </w:p>
    <w:p w14:paraId="42451133" w14:textId="77777777" w:rsidR="001F512A" w:rsidRPr="001F512A" w:rsidRDefault="001F512A" w:rsidP="001F512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proofErr w:type="spellStart"/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прогностичность</w:t>
      </w:r>
      <w:proofErr w:type="spellEnd"/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полученных данных, позволяющих прогнозировать ожидаемые результаты;</w:t>
      </w:r>
    </w:p>
    <w:p w14:paraId="6EB19808" w14:textId="77777777" w:rsidR="001F512A" w:rsidRPr="001F512A" w:rsidRDefault="001F512A" w:rsidP="001F512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доступность информации о состоянии образовательных достижений обучающихся для различных групп потребителей;</w:t>
      </w:r>
    </w:p>
    <w:p w14:paraId="2E226830" w14:textId="77777777" w:rsidR="001F512A" w:rsidRPr="001F512A" w:rsidRDefault="001F512A" w:rsidP="001F512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соблюдение морально-этических норм при проведении процедур оценивания.</w:t>
      </w:r>
    </w:p>
    <w:p w14:paraId="7903C7E2" w14:textId="77777777" w:rsidR="001F512A" w:rsidRPr="001F512A" w:rsidRDefault="001F512A" w:rsidP="001F5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1.7. Система оценивания в общеобразовательной организации включает аттестацию обучающихся, технологию оценивания, виды и формы контроля результатов освоения образовательной программы начального, основного и среднего общего образования, призвана обеспечить комплексный подход к оценке предметных, метапредметных и личностных результатов школьников, накопленных в Портфолио.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1.8. Успешность освоения программы первоклассниками характеризуется качественной оценкой в конце учебного года. </w:t>
      </w:r>
      <w:ins w:id="4" w:author="Unknown">
        <w:r w:rsidRPr="001F51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Успешность освоения учебных программ обучающихся со 2 по 11 класс определяется по пятибалльной шкале оценивания:</w:t>
        </w:r>
      </w:ins>
    </w:p>
    <w:p w14:paraId="21183020" w14:textId="77777777" w:rsidR="001F512A" w:rsidRPr="001F512A" w:rsidRDefault="001F512A" w:rsidP="001F512A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«5» (отлично);</w:t>
      </w:r>
    </w:p>
    <w:p w14:paraId="37FAFB64" w14:textId="77777777" w:rsidR="001F512A" w:rsidRPr="001F512A" w:rsidRDefault="001F512A" w:rsidP="001F512A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«4» (хорошо);</w:t>
      </w:r>
    </w:p>
    <w:p w14:paraId="328AF4E9" w14:textId="77777777" w:rsidR="001F512A" w:rsidRPr="001F512A" w:rsidRDefault="001F512A" w:rsidP="001F512A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«3» (удовлетворительно);</w:t>
      </w:r>
    </w:p>
    <w:p w14:paraId="17E2505C" w14:textId="77777777" w:rsidR="001F512A" w:rsidRPr="001F512A" w:rsidRDefault="001F512A" w:rsidP="001F512A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«2» (неудовлетворительно).</w:t>
      </w:r>
    </w:p>
    <w:p w14:paraId="6031985C" w14:textId="77777777" w:rsidR="001F512A" w:rsidRPr="001F512A" w:rsidRDefault="001F512A" w:rsidP="001F5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1.9. Пятибалльная шкала в соответствии с ФГОС соотносится с 3-мя уровнями успешности (необходимый/базовый, программный и максимальный).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ins w:id="5" w:author="Unknown">
        <w:r w:rsidRPr="001F51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Перевод отметки в пятибалльную шкалу осуществляется по схеме:</w:t>
        </w:r>
      </w:ins>
    </w:p>
    <w:tbl>
      <w:tblPr>
        <w:tblW w:w="10508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3822"/>
        <w:gridCol w:w="4054"/>
      </w:tblGrid>
      <w:tr w:rsidR="001F512A" w:rsidRPr="001F512A" w14:paraId="2E599801" w14:textId="77777777" w:rsidTr="001F512A">
        <w:trPr>
          <w:trHeight w:val="494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9AEF170" w14:textId="77777777" w:rsidR="001F512A" w:rsidRPr="001F512A" w:rsidRDefault="001F512A" w:rsidP="001F512A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1F512A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Качество</w:t>
            </w:r>
            <w:r w:rsidRPr="001F512A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br/>
              <w:t>освоения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777144BA" w14:textId="77777777" w:rsidR="001F512A" w:rsidRPr="001F512A" w:rsidRDefault="001F512A" w:rsidP="001F512A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1F512A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Уровень</w:t>
            </w:r>
            <w:r w:rsidRPr="001F512A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br/>
              <w:t>успешности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F669B1D" w14:textId="77777777" w:rsidR="001F512A" w:rsidRPr="001F512A" w:rsidRDefault="001F512A" w:rsidP="001F512A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1F512A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Отметка по 5-ти балльной шкале</w:t>
            </w:r>
          </w:p>
        </w:tc>
      </w:tr>
      <w:tr w:rsidR="001F512A" w:rsidRPr="001F512A" w14:paraId="28329F83" w14:textId="77777777" w:rsidTr="001F512A">
        <w:trPr>
          <w:trHeight w:val="296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E292A7E" w14:textId="77777777" w:rsidR="001F512A" w:rsidRPr="001F512A" w:rsidRDefault="001F512A" w:rsidP="001F51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95-100 %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4FEC3B" w14:textId="77777777" w:rsidR="001F512A" w:rsidRPr="001F512A" w:rsidRDefault="001F512A" w:rsidP="001F51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максимальный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1265FB6" w14:textId="77777777" w:rsidR="001F512A" w:rsidRPr="001F512A" w:rsidRDefault="001F512A" w:rsidP="001F51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«5» и «5»</w:t>
            </w:r>
          </w:p>
        </w:tc>
      </w:tr>
      <w:tr w:rsidR="001F512A" w:rsidRPr="001F512A" w14:paraId="717538BE" w14:textId="77777777" w:rsidTr="001F512A">
        <w:trPr>
          <w:trHeight w:val="296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91E28A0" w14:textId="77777777" w:rsidR="001F512A" w:rsidRPr="001F512A" w:rsidRDefault="001F512A" w:rsidP="001F51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86-94 %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66-86 %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5095944" w14:textId="77777777" w:rsidR="001F512A" w:rsidRPr="001F512A" w:rsidRDefault="001F512A" w:rsidP="001F51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программный/повышенный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2B2690E" w14:textId="77777777" w:rsidR="001F512A" w:rsidRPr="001F512A" w:rsidRDefault="001F512A" w:rsidP="001F51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«5»</w:t>
            </w:r>
          </w:p>
        </w:tc>
      </w:tr>
      <w:tr w:rsidR="001F512A" w:rsidRPr="001F512A" w14:paraId="60DDADCE" w14:textId="77777777" w:rsidTr="001F512A">
        <w:trPr>
          <w:trHeight w:val="296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14:paraId="390EB820" w14:textId="77777777" w:rsidR="001F512A" w:rsidRPr="001F512A" w:rsidRDefault="001F512A" w:rsidP="001F512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BA7B12" w14:textId="77777777" w:rsidR="001F512A" w:rsidRPr="001F512A" w:rsidRDefault="001F512A" w:rsidP="001F51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программный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110140B" w14:textId="77777777" w:rsidR="001F512A" w:rsidRPr="001F512A" w:rsidRDefault="001F512A" w:rsidP="001F51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«4»</w:t>
            </w:r>
          </w:p>
        </w:tc>
      </w:tr>
      <w:tr w:rsidR="001F512A" w:rsidRPr="001F512A" w14:paraId="304A3D32" w14:textId="77777777" w:rsidTr="001F512A">
        <w:trPr>
          <w:trHeight w:val="296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61A070" w14:textId="77777777" w:rsidR="001F512A" w:rsidRPr="001F512A" w:rsidRDefault="001F512A" w:rsidP="001F51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50-65 %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354BD82" w14:textId="77777777" w:rsidR="001F512A" w:rsidRPr="001F512A" w:rsidRDefault="001F512A" w:rsidP="001F51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необходимый/базовый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4F6EF62" w14:textId="77777777" w:rsidR="001F512A" w:rsidRPr="001F512A" w:rsidRDefault="001F512A" w:rsidP="001F51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«3»</w:t>
            </w:r>
          </w:p>
        </w:tc>
      </w:tr>
      <w:tr w:rsidR="001F512A" w:rsidRPr="001F512A" w14:paraId="0ADC6D16" w14:textId="77777777" w:rsidTr="001F512A">
        <w:trPr>
          <w:trHeight w:val="296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B1A82A7" w14:textId="77777777" w:rsidR="001F512A" w:rsidRPr="001F512A" w:rsidRDefault="001F512A" w:rsidP="001F51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меньше 50 %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131231" w14:textId="77777777" w:rsidR="001F512A" w:rsidRPr="001F512A" w:rsidRDefault="001F512A" w:rsidP="001F51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ниже необходимого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ADAD40" w14:textId="77777777" w:rsidR="001F512A" w:rsidRPr="001F512A" w:rsidRDefault="001F512A" w:rsidP="001F51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«2»</w:t>
            </w:r>
          </w:p>
        </w:tc>
      </w:tr>
    </w:tbl>
    <w:p w14:paraId="455189C8" w14:textId="77777777" w:rsidR="001F512A" w:rsidRPr="001F512A" w:rsidRDefault="001F512A" w:rsidP="001F5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1.10. Освоение образовательной программы сопровождается промежуточной аттестацией обучающихся 2-9 классов по четвертям, а 10–11 классов - по полугодиям. Основанием для перевода обучающихся 2-8-х и 10-х классов в следующий класс являются результаты промежуточной аттестации за год.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1.11. Итоговая аттестация в 9-х и 11-х классах осуществляется соответственно в формате ГИА в соответствии с Федеральным Законом «Об образовании в Российской Федерации» №273-ФЗ от 29.12.2012., осуществляется внешними (по отношению к общеобразовательной организации) органами и, таким образом, является внешней 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оценкой.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1.12. Промежуточная аттестация со 2 по 11 класс проводится в соответствии с Федеральным Законом «Об образовании в Российской Федерации» от 29.12.2012. №273-ФЗ в форме контрольных и проверочных работ, диктантов, диагностических работ, тестирования, защиты проектов или исследовательских работ, зачёта.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1.13. Неудовлетворительные результаты промежуточной аттестации по одному или нескольким учебным предметам или непрохождение промежуточной аттестации при отсутствии уважительных причин признаются академической задолженностью, которую обучающиеся обязаны ликвидировать в сроки, определяемые школой. Родители (законные представители) несовершеннолетнего обучающегося обязаны создать условия и обеспечить контроль за своевременностью её ликвидации.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1.14. </w:t>
      </w:r>
      <w:r w:rsidRPr="001F512A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Промежуточный и итоговый внутренний контроль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в школе осуществляют педагоги и администрация. Периодичность и формы контроля определяются учителем в соответствии с Рабочей программой по каждому предмету, курсу. Периодичность и формы административного контроля определены в плане внутреннего контроля образовательной организации на текущий учебный год.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1.15. </w:t>
      </w:r>
      <w:ins w:id="6" w:author="Unknown">
        <w:r w:rsidRPr="001F51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системе оценивания определены следующие основные виды контроля:</w:t>
        </w:r>
      </w:ins>
    </w:p>
    <w:p w14:paraId="641F9E9D" w14:textId="77777777" w:rsidR="001F512A" w:rsidRPr="001F512A" w:rsidRDefault="001F512A" w:rsidP="001F512A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стартовый (предварительный) контроль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который осуществляется в начале учебного года. Носит диагностический характер. Цель стартового контроля: зафиксировать начальный уровень подготовки ученика, уровень его знаний, а также универсальных учебных действий (УУД), связанных с предстоящей деятельностью;</w:t>
      </w:r>
    </w:p>
    <w:p w14:paraId="2C14C886" w14:textId="77777777" w:rsidR="001F512A" w:rsidRPr="001F512A" w:rsidRDefault="001F512A" w:rsidP="001F512A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промежуточный, тематический контроль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проводится после осуществления учебного действия методом сравнения фактических результатов с образцом;</w:t>
      </w:r>
    </w:p>
    <w:p w14:paraId="345D8E34" w14:textId="77777777" w:rsidR="001F512A" w:rsidRPr="001F512A" w:rsidRDefault="001F512A" w:rsidP="001F512A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контроль динамики индивидуальных образовательных достижений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(система накопительной оценки в портфолио);</w:t>
      </w:r>
    </w:p>
    <w:p w14:paraId="04252C59" w14:textId="77777777" w:rsidR="001F512A" w:rsidRPr="001F512A" w:rsidRDefault="001F512A" w:rsidP="001F512A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итоговый контроль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предполагает комплексную проверку образовательных результатов (в том числе и метапредметных) в конце учебной четверти (полугодия) и учебного года, а также в форме ГИА.</w:t>
      </w:r>
    </w:p>
    <w:p w14:paraId="21230270" w14:textId="77777777" w:rsidR="001F512A" w:rsidRPr="001F512A" w:rsidRDefault="001F512A" w:rsidP="001F512A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1.16. В системе оценивания приоритетными являются формы контроля (далее – ФК) – продуктивные задания (задачи) по применению знаний и умений, метапредметные диагностические работы, диагностика результатов личностного развития учащихся и Портфолио учебных и внеучебных результатов школьников.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1.17. На основании пункта 10 части 3 статьи 28 Федерального закона от 29 декабря 2012 г. N 273-ФЗ "Об образовании в Российской Федерации" осуществление текущего контроля успеваемости и промежуточной аттестации обучающихся, установление их форм, периодичности и порядка проведения относятся к компетенции образовательной организации.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1.18. Всероссийские проверочные работы (далее – ВПР) рекомендуется использовать как форму промежуточной аттестации в качестве итоговых контрольных работ письмом </w:t>
      </w:r>
      <w:proofErr w:type="spellStart"/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Минпросвещения</w:t>
      </w:r>
      <w:proofErr w:type="spellEnd"/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России и Рособрнадзора от 6 августа 2021 г. N СК-228/03 / 01.16/08-01.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1.19. Содержание и структура ВПР определяются на основе федеральных государственных образовательных стандартов начального, основного и среднего общего образования с учетом Примерной основной образовательной программы начального, основного и среднего общего образования и содержания учебников, включенных в Федеральный перечень на соответствующий учебный год.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1.20. Образовательной организации при проведении промежуточной аттестации обучающихся необходимо избегать дублирования оценочных процедур (контрольных работ) в классах по тем учебным предметам, по которым проводится ВПР.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1.21. При направлении сведений о результатах всероссийских проверочных работ для каждого обучающегося по каждому заданию указывается балл, выставленный за выполнение данным обучающимся этого задания.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1.22. В случае если какие-либо задания не могли быть выполнены по причинам, связанным с существенными отличиями образовательной программы образовательной организации, в форме сбора результатов ВПР предусмотрена возможность выставления значения "Тема не пройдена".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1.23. Формы, средства и методы контроля призваны обеспечить комплексную оценку образовательных результатов, включая предметные, метапредметные и личностные результаты обучения для оказания педагогической поддержки детей.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1.24. Средствами фиксации личностных, метапредметных и предметных результатов являются классные журналы, электронные дневники, портфолио.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1.25. Технология оценивания определятся в настоящем Положении на каждом уровне (ступени) обучения в образовательной организации.</w:t>
      </w:r>
    </w:p>
    <w:p w14:paraId="33AE5253" w14:textId="77777777" w:rsidR="001F512A" w:rsidRPr="001F512A" w:rsidRDefault="001F512A" w:rsidP="001F512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F512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Технология оценивания на ступени начальной школы</w:t>
      </w:r>
    </w:p>
    <w:p w14:paraId="4198F785" w14:textId="77777777" w:rsidR="001F512A" w:rsidRPr="001F512A" w:rsidRDefault="001F512A" w:rsidP="001F5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2.1. Цели оценочной деятельности направлены на достижение результатов освоения основной образовательной программы начального обучения.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2.1.1. </w:t>
      </w:r>
      <w:ins w:id="7" w:author="Unknown">
        <w:r w:rsidRPr="001F51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Личностные результаты обучающихся определяются через сформированность личностных универсальных учебных действий:</w:t>
        </w:r>
      </w:ins>
    </w:p>
    <w:p w14:paraId="245C7A17" w14:textId="77777777" w:rsidR="001F512A" w:rsidRPr="001F512A" w:rsidRDefault="001F512A" w:rsidP="001F512A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сформированность внутренней позиции обучающегося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– это принятие и освоение новой социальной роли обучающегося; становление основ российской гражданской идентичности личности; развитие самоуважения и способности адекватно оценивать себя и свои достижения, видеть сильные и слабые стороны своей личности, эмоционально-положительное отношение обучающегося к образовательной организации;</w:t>
      </w:r>
    </w:p>
    <w:p w14:paraId="0AC496DB" w14:textId="77777777" w:rsidR="001F512A" w:rsidRPr="001F512A" w:rsidRDefault="001F512A" w:rsidP="001F512A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сформированность самооценки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(способности адекватно судить о причинах своего успеха/неуспеха в учении) и мотивации учебной деятельности, включая социальные, учебно- познавательные и внешние мотивы, поиск и установление личностного смысла учения обучающимися; понимание границ того, «что я знаю», и того, «что я не знаю», и стремление к преодолению этого разрыва;</w:t>
      </w:r>
    </w:p>
    <w:p w14:paraId="32DC0283" w14:textId="77777777" w:rsidR="001F512A" w:rsidRPr="001F512A" w:rsidRDefault="001F512A" w:rsidP="001F512A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знание основных моральных норм и ориентация на их выполнение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на основе понимания их социальной необходимости; способность к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поведения; развития доверия и способности к пониманию и сопереживанию чувствам других людей.</w:t>
      </w:r>
    </w:p>
    <w:p w14:paraId="3D5922D9" w14:textId="77777777" w:rsidR="001F512A" w:rsidRPr="001F512A" w:rsidRDefault="001F512A" w:rsidP="001F5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2.1.2. Оценка метапредметных результатов обучающихся направлена на выявление индивидуальной динамики развития школьников с учетом личностных особенностей и индивидуальных успехов за текущий и предыдущий периоды.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2.1.3. </w:t>
      </w:r>
      <w:r w:rsidRPr="001F512A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Метапредметные результаты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обучающихся определяются через сформированность регулятивных, коммуникативных и познавательных универсальных учебных действий. </w:t>
      </w:r>
      <w:ins w:id="8" w:author="Unknown">
        <w:r w:rsidRPr="001F51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К ним относятся:</w:t>
        </w:r>
      </w:ins>
    </w:p>
    <w:p w14:paraId="1F9AAEB5" w14:textId="77777777" w:rsidR="001F512A" w:rsidRPr="001F512A" w:rsidRDefault="001F512A" w:rsidP="001F512A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способность ученика принимать и сохранять учебную цель и задачи;</w:t>
      </w:r>
    </w:p>
    <w:p w14:paraId="0C2D215C" w14:textId="77777777" w:rsidR="001F512A" w:rsidRPr="001F512A" w:rsidRDefault="001F512A" w:rsidP="001F512A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способность самостоятельно преобразовывать практическую задачу в познавательную;</w:t>
      </w:r>
    </w:p>
    <w:p w14:paraId="3A658477" w14:textId="77777777" w:rsidR="001F512A" w:rsidRPr="001F512A" w:rsidRDefault="001F512A" w:rsidP="001F512A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умение планировать собственную деятельность в соответствии с поставленной задачей и искать средства её осуществления;</w:t>
      </w:r>
    </w:p>
    <w:p w14:paraId="63978BFD" w14:textId="77777777" w:rsidR="001F512A" w:rsidRPr="001F512A" w:rsidRDefault="001F512A" w:rsidP="001F512A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умение контролировать и оценивать свои действия, вносить коррективы в их выполнение на основе оценки и учёта характера ошибок; умение проявлять инициативу и самостоятельность в обучении;</w:t>
      </w:r>
    </w:p>
    <w:p w14:paraId="47E2630B" w14:textId="77777777" w:rsidR="001F512A" w:rsidRPr="001F512A" w:rsidRDefault="001F512A" w:rsidP="001F512A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14:paraId="52FE79AE" w14:textId="77777777" w:rsidR="001F512A" w:rsidRPr="001F512A" w:rsidRDefault="001F512A" w:rsidP="001F512A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14:paraId="078EFC81" w14:textId="77777777" w:rsidR="001F512A" w:rsidRPr="001F512A" w:rsidRDefault="001F512A" w:rsidP="001F512A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14:paraId="137990BF" w14:textId="77777777" w:rsidR="001F512A" w:rsidRPr="001F512A" w:rsidRDefault="001F512A" w:rsidP="001F512A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14:paraId="39B2A57C" w14:textId="77777777" w:rsidR="001F512A" w:rsidRPr="001F512A" w:rsidRDefault="001F512A" w:rsidP="001F5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2.1.4. </w:t>
      </w:r>
      <w:r w:rsidRPr="001F512A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Предметные результаты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обучающихся определяются через сформированность результатов по отдельным предметам:</w:t>
      </w:r>
    </w:p>
    <w:p w14:paraId="1583656F" w14:textId="77777777" w:rsidR="001F512A" w:rsidRPr="001F512A" w:rsidRDefault="001F512A" w:rsidP="001F512A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метапредметных действий.</w:t>
      </w:r>
    </w:p>
    <w:p w14:paraId="6CD70F90" w14:textId="77777777" w:rsidR="001F512A" w:rsidRPr="001F512A" w:rsidRDefault="001F512A" w:rsidP="001F5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2.2. </w:t>
      </w:r>
      <w:r w:rsidRPr="001F512A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Оценка результатов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2.2.1. </w:t>
      </w:r>
      <w:r w:rsidRPr="001F512A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Личностные результаты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 выпускников на ступени начального общего образования не подлежат итоговой оценке. Оценка этих результатов осуществляется в ходе внешних </w:t>
      </w:r>
      <w:proofErr w:type="spellStart"/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неперсонифицированных</w:t>
      </w:r>
      <w:proofErr w:type="spellEnd"/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мониторинговых исследований и предметом оценки является эффективность </w:t>
      </w:r>
      <w:proofErr w:type="spellStart"/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воспитательно</w:t>
      </w:r>
      <w:proofErr w:type="spellEnd"/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-образовательной деятельности образовательной организации.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2.2.2. В рамках системы внутренней оценки в школе используется </w:t>
      </w:r>
      <w:r w:rsidRPr="001F512A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оценка сформированности отдельных личностных результатов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отвечающая этическим принципам охраны и защиты интересов ребёнка и конфиденциальности. Такая оценка направлена на решение задачи оптимизации личностного развития обучающихся и включает три основных компонента:</w:t>
      </w:r>
    </w:p>
    <w:p w14:paraId="117D0904" w14:textId="77777777" w:rsidR="001F512A" w:rsidRPr="001F512A" w:rsidRDefault="001F512A" w:rsidP="001F512A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характеристику достижений и положительных качеств обучающегося;</w:t>
      </w:r>
    </w:p>
    <w:p w14:paraId="04CFA21E" w14:textId="77777777" w:rsidR="001F512A" w:rsidRPr="001F512A" w:rsidRDefault="001F512A" w:rsidP="001F512A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определение приоритетных задач и направлений личностного развития с учётом как достижений, так и психологических проблем развития ребёнка;</w:t>
      </w:r>
    </w:p>
    <w:p w14:paraId="2C8B0D33" w14:textId="77777777" w:rsidR="001F512A" w:rsidRPr="001F512A" w:rsidRDefault="001F512A" w:rsidP="001F512A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систему психолого-педагогических рекомендаций, призванных обеспечить успешную реализацию развивающих и профилактических задач развития.</w:t>
      </w:r>
    </w:p>
    <w:p w14:paraId="6D862F1F" w14:textId="77777777" w:rsidR="001F512A" w:rsidRPr="001F512A" w:rsidRDefault="001F512A" w:rsidP="001F5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2.2.3. </w:t>
      </w:r>
      <w:r w:rsidRPr="001F512A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Оценка метапредметных результатов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представляет собой оценку достижения планируемых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 рабочей программы по каждому предмету и внеучебной деятельности.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2.2.4. Оценка метапредметных результатов учащихся проводится учителем, классным руководителем 2 раза в год (стартовая и итоговая диагностические работы) методом встроенного наблюдения.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2.2.5. </w:t>
      </w:r>
      <w:ins w:id="9" w:author="Unknown">
        <w:r w:rsidRPr="001F51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Основными показателями уровня развития метапредметных умений (умения учиться) являются:</w:t>
        </w:r>
      </w:ins>
    </w:p>
    <w:p w14:paraId="4FCAB10C" w14:textId="77777777" w:rsidR="001F512A" w:rsidRPr="001F512A" w:rsidRDefault="001F512A" w:rsidP="001F512A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уровень развития учебно-познавательного интереса;</w:t>
      </w:r>
    </w:p>
    <w:p w14:paraId="2DF6EBB5" w14:textId="77777777" w:rsidR="001F512A" w:rsidRPr="001F512A" w:rsidRDefault="001F512A" w:rsidP="001F512A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уровень формирования целеполагания;</w:t>
      </w:r>
    </w:p>
    <w:p w14:paraId="74BD4A21" w14:textId="77777777" w:rsidR="001F512A" w:rsidRPr="001F512A" w:rsidRDefault="001F512A" w:rsidP="001F512A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уровень формирования учебных действий;</w:t>
      </w:r>
    </w:p>
    <w:p w14:paraId="1CD1C9DA" w14:textId="77777777" w:rsidR="001F512A" w:rsidRPr="001F512A" w:rsidRDefault="001F512A" w:rsidP="001F512A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уровень формирования контроля;</w:t>
      </w:r>
    </w:p>
    <w:p w14:paraId="37397F65" w14:textId="77777777" w:rsidR="001F512A" w:rsidRPr="001F512A" w:rsidRDefault="001F512A" w:rsidP="001F512A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уровень формирования оценки.</w:t>
      </w:r>
    </w:p>
    <w:p w14:paraId="33D91F4F" w14:textId="77777777" w:rsidR="001F512A" w:rsidRPr="001F512A" w:rsidRDefault="001F512A" w:rsidP="001F5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2.2.6. </w:t>
      </w:r>
      <w:r w:rsidRPr="001F512A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Оценка предметных результатов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 проводится как в ходе </w:t>
      </w:r>
      <w:proofErr w:type="spellStart"/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неперсонифицированных</w:t>
      </w:r>
      <w:proofErr w:type="spellEnd"/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процедур с целью оценки эффективности деятельности общеобразовательной организации, так и в ходе персонифицированных процедур с целью итоговой оценки результатов учебной деятельности </w:t>
      </w:r>
      <w:proofErr w:type="spellStart"/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обучащиюхся</w:t>
      </w:r>
      <w:proofErr w:type="spellEnd"/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на начальной ступени общего образования. При этом итоговая оценка ограничивается контролем успешности освоения действий, выполняемых обучающимися с предметным содержанием, отражающим опорную систему знаний данного учебного курса.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2.2.7. </w:t>
      </w:r>
      <w:ins w:id="10" w:author="Unknown">
        <w:r w:rsidRPr="001F51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Для отслеживания уровня усвоения предметных достижений используются:</w:t>
        </w:r>
      </w:ins>
    </w:p>
    <w:p w14:paraId="2B92D678" w14:textId="77777777" w:rsidR="001F512A" w:rsidRPr="001F512A" w:rsidRDefault="001F512A" w:rsidP="001F512A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стартовые и итоговые проверочные работы;</w:t>
      </w:r>
    </w:p>
    <w:p w14:paraId="3B3A78FC" w14:textId="77777777" w:rsidR="001F512A" w:rsidRPr="001F512A" w:rsidRDefault="001F512A" w:rsidP="001F512A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тестовые диагностические работы;</w:t>
      </w:r>
    </w:p>
    <w:p w14:paraId="4D4028A6" w14:textId="77777777" w:rsidR="001F512A" w:rsidRPr="001F512A" w:rsidRDefault="001F512A" w:rsidP="001F512A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текущие проверочные работы;</w:t>
      </w:r>
    </w:p>
    <w:p w14:paraId="31643EA0" w14:textId="77777777" w:rsidR="001F512A" w:rsidRPr="001F512A" w:rsidRDefault="001F512A" w:rsidP="001F512A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комплексные (интегрированные) проверочные работы;</w:t>
      </w:r>
    </w:p>
    <w:p w14:paraId="6DC33D30" w14:textId="77777777" w:rsidR="001F512A" w:rsidRPr="001F512A" w:rsidRDefault="001F512A" w:rsidP="001F512A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практические, лабораторные работы, работы с текстом, сочинение, изложение, диктант, мини-сочинение;</w:t>
      </w:r>
    </w:p>
    <w:p w14:paraId="760F5C0F" w14:textId="77777777" w:rsidR="001F512A" w:rsidRPr="001F512A" w:rsidRDefault="001F512A" w:rsidP="001F512A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портфолио учащегося;</w:t>
      </w:r>
    </w:p>
    <w:p w14:paraId="464BB4F1" w14:textId="77777777" w:rsidR="001F512A" w:rsidRPr="001F512A" w:rsidRDefault="001F512A" w:rsidP="001F512A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исследовательские работы, творческие проекты и др.</w:t>
      </w:r>
    </w:p>
    <w:p w14:paraId="61696760" w14:textId="6B11B17F" w:rsidR="001F512A" w:rsidRDefault="001F512A" w:rsidP="001F5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u w:val="single"/>
          <w:bdr w:val="none" w:sz="0" w:space="0" w:color="auto" w:frame="1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2.2.8. </w:t>
      </w:r>
      <w:r w:rsidRPr="001F512A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Стартовая работа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(проводится в начале сентября) позволяет определить актуальный уровень знаний, необходимый для продолжения обучения, а также наметить «зону» ближайшего развития ученика. Результаты стартовой работы фиксируются учителем в оценочном листе ученика.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2.2.9. </w:t>
      </w:r>
      <w:r w:rsidRPr="001F512A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Тестовая диагностическая работа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(на «входе» и «выходе»)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 Результаты данной работы фиксируются у обучающихся в портфолио или в специальной тетради «Мои достижения…» отдельно по каждой конкретной операции.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2.2.10. </w:t>
      </w:r>
      <w:r w:rsidRPr="001F512A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Тематическая проверочная работа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 проводится по ранее изученной теме, в ходе </w:t>
      </w:r>
      <w:proofErr w:type="gramStart"/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изучения</w:t>
      </w:r>
      <w:proofErr w:type="gramEnd"/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следующей на этапе решения частных задач. Результаты проверочной работы заносятся учителем в классный и электронный журнал.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2.2.11. </w:t>
      </w:r>
      <w:r w:rsidRPr="001F512A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Итоговая проверочная работа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(проводится в конце апреля - мае) включает все основные темы учебного периода. Задания рассчитаны на проверку не только знаний, но и развития компонентов учебной деятельности. Работа может проводиться в несколько этапов. Результаты проверки фиксируются в классном и электронном журнале.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2.2.12. </w:t>
      </w:r>
      <w:r w:rsidRPr="001F512A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Комплексная проверочная работа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на межпредметной основе проводится в конце обучения по программе основного общего образования на ступени начальной школы. Её цель - оценка способности выпускников начальной школы решать учебные и практические задачи на основе сформированности предметных знаний и умений, а также универсальных учебных действий.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2.2.13. Комплексная характеристика личностных, предметных и метапредметных результатов составляется на основе Портфолио ученика. Цель Портфолио - собрать, систематизировать и зафиксировать результаты развития ученика, его усилия и достижения в различных областях, демонстрировать весь спектр его способностей, интересов, склонностей, знаний и умений.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2.2.14. </w:t>
      </w:r>
      <w:r w:rsidRPr="001F512A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Портфолио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ученика имеет титульный лист, основную часть, которая включает следующие разделы: «Мой мир», «Моя учёба», «Моё творчество», «Я в коллективе», «Мои впечатления», «Мои достижения», «Я оцениваю себя», «Отзывы и пожелания», «Работы, которыми я горжусь» и итоговую качественную оценку достижений обучающегося за ступень начальной школы на основе самооценки по шкале: «нормально – хорошо – почти отлично – отлично – превосходно».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2.2.15. Промежуточный контроль проводят учителя в разных формах: диктант, изложение, сочинение, самостоятельная тематическая работа, контрольная тематическая работа, защита проектов, устный опрос и др.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2.2.16. Портфолио обучающихся оценивается классным руководителем в начальной школе не реже 1 раза в четверть </w:t>
      </w:r>
      <w:ins w:id="11" w:author="Unknown">
        <w:r w:rsidRPr="001F51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 следующим критериям:</w:t>
        </w:r>
      </w:ins>
    </w:p>
    <w:p w14:paraId="20D3562A" w14:textId="77777777" w:rsidR="001F512A" w:rsidRPr="001F512A" w:rsidRDefault="001F512A" w:rsidP="001F5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tbl>
      <w:tblPr>
        <w:tblW w:w="10419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1"/>
        <w:gridCol w:w="4265"/>
        <w:gridCol w:w="3123"/>
      </w:tblGrid>
      <w:tr w:rsidR="001F512A" w:rsidRPr="001F512A" w14:paraId="2E23C261" w14:textId="77777777" w:rsidTr="001F512A">
        <w:trPr>
          <w:trHeight w:val="269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3AFC84F" w14:textId="77777777" w:rsidR="001F512A" w:rsidRPr="001F512A" w:rsidRDefault="001F512A" w:rsidP="001F512A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1F512A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9A450E6" w14:textId="77777777" w:rsidR="001F512A" w:rsidRPr="001F512A" w:rsidRDefault="001F512A" w:rsidP="001F512A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1F512A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Индикатор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FC04500" w14:textId="77777777" w:rsidR="001F512A" w:rsidRPr="001F512A" w:rsidRDefault="001F512A" w:rsidP="001F512A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1F512A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Баллы</w:t>
            </w:r>
          </w:p>
        </w:tc>
      </w:tr>
      <w:tr w:rsidR="001F512A" w:rsidRPr="001F512A" w14:paraId="323D3DF8" w14:textId="77777777" w:rsidTr="001F512A">
        <w:trPr>
          <w:trHeight w:val="1543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CE4D19D" w14:textId="77777777" w:rsidR="001F512A" w:rsidRPr="001F512A" w:rsidRDefault="001F512A" w:rsidP="001F51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Титульный лист, раздел «Мой мир», «Отзывы и пожелания», «Работы, которыми я горжусь»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14A4DB9" w14:textId="77777777" w:rsidR="001F512A" w:rsidRPr="001F512A" w:rsidRDefault="001F512A" w:rsidP="001F51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Красочность оформления, правильность заполнения данных, эстетичность, разнообразие и полнота материалов, наличие листов самооценки.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949C4D" w14:textId="77777777" w:rsidR="001F512A" w:rsidRPr="001F512A" w:rsidRDefault="001F512A" w:rsidP="001F51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1-го до 5-ти баллов</w:t>
            </w:r>
          </w:p>
        </w:tc>
      </w:tr>
      <w:tr w:rsidR="001F512A" w:rsidRPr="001F512A" w14:paraId="0DE332C2" w14:textId="77777777" w:rsidTr="001F512A">
        <w:trPr>
          <w:trHeight w:val="2172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27F20A4" w14:textId="77777777" w:rsidR="001F512A" w:rsidRPr="001F512A" w:rsidRDefault="001F512A" w:rsidP="001F51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Разделы «Моя учеба», «Данные самооценки»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21433B5" w14:textId="77777777" w:rsidR="001F512A" w:rsidRPr="001F512A" w:rsidRDefault="001F512A" w:rsidP="001F51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Разнообразие работ, наличие творческих работ, проектов, самостоятельных отзывов.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Систематичность пополнения раздела.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Листы самооценки.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C10719C" w14:textId="77777777" w:rsidR="001F512A" w:rsidRPr="001F512A" w:rsidRDefault="001F512A" w:rsidP="001F51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баллов - от 5 и больше работ по каждому предмету;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 балла – 3-4 работы по каждому предмету;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 балл – менее 3 работ по каждому предмету.</w:t>
            </w:r>
          </w:p>
        </w:tc>
      </w:tr>
      <w:tr w:rsidR="001F512A" w:rsidRPr="001F512A" w14:paraId="367E5C70" w14:textId="77777777" w:rsidTr="001F512A">
        <w:trPr>
          <w:trHeight w:val="1872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01F0215" w14:textId="77777777" w:rsidR="001F512A" w:rsidRPr="001F512A" w:rsidRDefault="001F512A" w:rsidP="001F51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 «Я в коллективе»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9FD605" w14:textId="77777777" w:rsidR="001F512A" w:rsidRPr="001F512A" w:rsidRDefault="001F512A" w:rsidP="001F51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Наличие отзывов о событиях в классе.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Отзывы о внеурочной деятельности, продукты внеурочной деятельности. Анкета «Мои друзья», «Мое поручение»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EE230FE" w14:textId="77777777" w:rsidR="001F512A" w:rsidRPr="001F512A" w:rsidRDefault="001F512A" w:rsidP="001F51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1-го до 5-ти баллов в зависимости от полноты сведений и разнообразия материала.</w:t>
            </w:r>
          </w:p>
        </w:tc>
      </w:tr>
      <w:tr w:rsidR="001F512A" w:rsidRPr="001F512A" w14:paraId="4B579FD0" w14:textId="77777777" w:rsidTr="001F512A">
        <w:trPr>
          <w:trHeight w:val="1228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8ACF833" w14:textId="77777777" w:rsidR="001F512A" w:rsidRPr="001F512A" w:rsidRDefault="001F512A" w:rsidP="001F51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 «Мое творчество»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EBA8942" w14:textId="77777777" w:rsidR="001F512A" w:rsidRPr="001F512A" w:rsidRDefault="001F512A" w:rsidP="001F51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Наличие рисунков, творческих работ, проектов, сочинений фото изделий, фото выступлений.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5305C74" w14:textId="77777777" w:rsidR="001F512A" w:rsidRPr="001F512A" w:rsidRDefault="001F512A" w:rsidP="001F51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1-го до 5-ти баллов в зависимости от полноты сведений и разнообразия материала.</w:t>
            </w:r>
          </w:p>
        </w:tc>
      </w:tr>
      <w:tr w:rsidR="001F512A" w:rsidRPr="001F512A" w14:paraId="19DEBC79" w14:textId="77777777" w:rsidTr="001F512A">
        <w:trPr>
          <w:trHeight w:val="1243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B9AC7F3" w14:textId="77777777" w:rsidR="001F512A" w:rsidRPr="001F512A" w:rsidRDefault="001F512A" w:rsidP="001F51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 «Мои впечатления»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BF5A9DD" w14:textId="77777777" w:rsidR="001F512A" w:rsidRPr="001F512A" w:rsidRDefault="001F512A" w:rsidP="001F51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Наличие творческих работ по итогам посещения музеев, выставок, спектаклей, экскурсий, встреч, праздников и т.д.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A827567" w14:textId="77777777" w:rsidR="001F512A" w:rsidRPr="001F512A" w:rsidRDefault="001F512A" w:rsidP="001F51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1-го до 5-ти баллов в зависимости от полноты сведений и разнообразия материала.</w:t>
            </w:r>
          </w:p>
        </w:tc>
      </w:tr>
      <w:tr w:rsidR="001F512A" w:rsidRPr="001F512A" w14:paraId="383D30B0" w14:textId="77777777" w:rsidTr="001F512A">
        <w:trPr>
          <w:trHeight w:val="2786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0F12F73" w14:textId="77777777" w:rsidR="001F512A" w:rsidRPr="001F512A" w:rsidRDefault="001F512A" w:rsidP="001F51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 «Мои достижения»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FB5F8D1" w14:textId="77777777" w:rsidR="001F512A" w:rsidRPr="001F512A" w:rsidRDefault="001F512A" w:rsidP="001F51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грамот, сертификатов, дипломов.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3171994" w14:textId="77777777" w:rsidR="001F512A" w:rsidRPr="001F512A" w:rsidRDefault="001F512A" w:rsidP="001F51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балл за каждую грамоту школьного уровня;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 балла – городского уровня;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 балла – за сертификаты дистанционных олимпиад.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 балла – за призовые места на дистанционных конкурсах на уровне РФ.</w:t>
            </w:r>
          </w:p>
        </w:tc>
      </w:tr>
    </w:tbl>
    <w:p w14:paraId="1E819553" w14:textId="77777777" w:rsidR="001F512A" w:rsidRPr="001F512A" w:rsidRDefault="001F512A" w:rsidP="001F5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2.3. </w:t>
      </w:r>
      <w:r w:rsidRPr="001F512A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Процедуры оценивания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2.3.1. Оценивание обучающихся начальных классов в течение первого года обучения осуществляется в форме словесных качественных оценок на </w:t>
      </w:r>
      <w:proofErr w:type="spellStart"/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критериальной</w:t>
      </w:r>
      <w:proofErr w:type="spellEnd"/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основе, а также письменных заключений учителя по итогам проверки самостоятельных работ в соответствии с критериями. Использование данных форм оценивания осуществляется 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 xml:space="preserve">в соответствии с методическим письмом министерства образования от 03.06.2003 №13-51-120/13 «О системе оценивания учебных достижений младших школьников в условиях </w:t>
      </w:r>
      <w:proofErr w:type="spellStart"/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безотметочного</w:t>
      </w:r>
      <w:proofErr w:type="spellEnd"/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обучения в общеобразовательных учреждениях». В течение 1-го года обучения в журнале и личных делах обучающихся фиксируются только пропуски уроков.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2.3.2. Со 2 класса со 2 полугодия текущая и итоговая оценка результатов обучения выставляется в виде отметок: «5», «4», «3», «2». В журнал выставляются отметки за тематические проверочные (контрольные) работы, за стандартизированные контрольные работы по итогам четверти, проекты, творческие работы, практические работы, полные устные ответы, выразительное чтение стихотворений наизусть, пересказы.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2.3.4. </w:t>
      </w:r>
      <w:ins w:id="12" w:author="Unknown">
        <w:r w:rsidRPr="001F51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На начальной ступени обучения учителем используются разнообразные методы оценивания:</w:t>
        </w:r>
      </w:ins>
    </w:p>
    <w:p w14:paraId="6C4A4C45" w14:textId="77777777" w:rsidR="001F512A" w:rsidRPr="001F512A" w:rsidRDefault="001F512A" w:rsidP="001F512A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наблюдение за определенными аспектами деятельности учащихся или их продвижением;</w:t>
      </w:r>
    </w:p>
    <w:p w14:paraId="795CD8F7" w14:textId="77777777" w:rsidR="001F512A" w:rsidRPr="001F512A" w:rsidRDefault="001F512A" w:rsidP="001F512A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оценка процесса выполнения учащимися различного рода творческих заданий, выполняемых обучающимися как индивидуально, так и в парах, группах;</w:t>
      </w:r>
    </w:p>
    <w:p w14:paraId="79FC7D21" w14:textId="77777777" w:rsidR="001F512A" w:rsidRPr="001F512A" w:rsidRDefault="001F512A" w:rsidP="001F512A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тестирование (для оценки продвижения в освоении системы предметных знаний);</w:t>
      </w:r>
    </w:p>
    <w:p w14:paraId="66594F80" w14:textId="77777777" w:rsidR="001F512A" w:rsidRPr="001F512A" w:rsidRDefault="001F512A" w:rsidP="001F512A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оценка открытых ответов, даваемых учеником в свободном форме – как устных, так и письменных;</w:t>
      </w:r>
    </w:p>
    <w:p w14:paraId="0B4BCCBA" w14:textId="77777777" w:rsidR="001F512A" w:rsidRPr="001F512A" w:rsidRDefault="001F512A" w:rsidP="001F512A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оценка закрытых или частично закрытых ответов (задания с выбором ответов, задания с коротким свободным ответом);</w:t>
      </w:r>
    </w:p>
    <w:p w14:paraId="75F9AC45" w14:textId="77777777" w:rsidR="001F512A" w:rsidRPr="001F512A" w:rsidRDefault="001F512A" w:rsidP="001F512A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оценка результатов рефлексии учащихся (листы самоанализа, листы достижений, дневники учащихся и др.).</w:t>
      </w:r>
    </w:p>
    <w:p w14:paraId="0652D5D2" w14:textId="77777777" w:rsidR="001F512A" w:rsidRPr="001F512A" w:rsidRDefault="001F512A" w:rsidP="001F5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2.3.5. За задачи, решённые при изучении новой темы, текущая отметка ставится только по желанию ученика. За каждую задачу проверочной/контрольной работы по итогам темы отметка ставится всем ученикам. Ученик не может отказаться от выставления этой отметки, но имеет право пересдать хотя бы один раз.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2.3.6. </w:t>
      </w:r>
      <w:r w:rsidRPr="001F512A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Предметные четвертные оценки/отметки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определяются как среднее арифметическое баллов. </w:t>
      </w:r>
      <w:r w:rsidRPr="001F512A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Итоговая оценка за ступень начальной школы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выставляется на основе всех положительных результатов, накопленных учеником в своем Портфолио, и на основе итоговой диагностики предметных и метапредметных результатов.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2.3.7. </w:t>
      </w:r>
      <w:r w:rsidRPr="001F512A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Оценка предметных результатов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ученика начальной школы производится на основе трёх уровней успешности: максимального, программного и базового. Программный уровень имеет две ступени – повышенный и просто программный. Предметные результаты учащихся, не достигшие базового уровня, характеризуются как ниже необходимого/базового уровня. Все уровни коррелируются с пятибалльной шкалой отметки.</w:t>
      </w:r>
    </w:p>
    <w:p w14:paraId="32E18B6B" w14:textId="77777777" w:rsidR="001F512A" w:rsidRPr="001F512A" w:rsidRDefault="001F512A" w:rsidP="001F512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F512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Технология оценивания на ступени основной школы</w:t>
      </w:r>
    </w:p>
    <w:p w14:paraId="11AE4F35" w14:textId="77777777" w:rsidR="001F512A" w:rsidRPr="001F512A" w:rsidRDefault="001F512A" w:rsidP="001F5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3.1. </w:t>
      </w:r>
      <w:r w:rsidRPr="001F512A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Цели оценочной деятельности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3.1.1. Основными направлениями и целями оценочной деятельности на ступени основной школы в соответствии с требованиями ФГОС основного общего образования являются оценка образовательных достижений обучающихся (с целью итоговой оценки) и оценка результатов деятельности школы и педагогических кадров (соответственно с целями аккредитации и аттестации). Основная цель диагностики – определить готовность выпускников основной школы к итоговой аттестации в форме ГИА.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3.1.2. </w:t>
      </w:r>
      <w:r w:rsidRPr="001F512A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Личностные результаты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обучающихся фиксируются через сформированность личностных универсальных учебных действий, которая определяется по трём основным блокам:</w:t>
      </w:r>
    </w:p>
    <w:p w14:paraId="672154BB" w14:textId="77777777" w:rsidR="001F512A" w:rsidRPr="001F512A" w:rsidRDefault="001F512A" w:rsidP="001F512A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сформированность основ гражданской идентичности личности;</w:t>
      </w:r>
    </w:p>
    <w:p w14:paraId="04BC77C8" w14:textId="77777777" w:rsidR="001F512A" w:rsidRPr="001F512A" w:rsidRDefault="001F512A" w:rsidP="001F512A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</w:t>
      </w:r>
    </w:p>
    <w:p w14:paraId="4D4BF212" w14:textId="77777777" w:rsidR="001F512A" w:rsidRPr="001F512A" w:rsidRDefault="001F512A" w:rsidP="001F512A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сформированность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14:paraId="75928224" w14:textId="77777777" w:rsidR="001F512A" w:rsidRPr="001F512A" w:rsidRDefault="001F512A" w:rsidP="001F5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3.1.3. </w:t>
      </w:r>
      <w:r w:rsidRPr="001F512A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Метапредметные результаты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учащихся определяются через сформированность регулятивных, коммуникативных и познавательных универсальных учебных действий. Основным объектом оценки метапредметных результатов является:</w:t>
      </w:r>
    </w:p>
    <w:p w14:paraId="1097849C" w14:textId="77777777" w:rsidR="001F512A" w:rsidRPr="001F512A" w:rsidRDefault="001F512A" w:rsidP="001F512A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14:paraId="1FC70CF2" w14:textId="77777777" w:rsidR="001F512A" w:rsidRPr="001F512A" w:rsidRDefault="001F512A" w:rsidP="001F512A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способность к сотрудничеству и коммуникации;</w:t>
      </w:r>
    </w:p>
    <w:p w14:paraId="32486333" w14:textId="77777777" w:rsidR="001F512A" w:rsidRPr="001F512A" w:rsidRDefault="001F512A" w:rsidP="001F512A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способность к решению личностно и социально значимых проблем и воплощению найденных решений в практику;</w:t>
      </w:r>
    </w:p>
    <w:p w14:paraId="1E1279B7" w14:textId="77777777" w:rsidR="001F512A" w:rsidRPr="001F512A" w:rsidRDefault="001F512A" w:rsidP="001F512A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способность и готовность к использованию ИКТ в целях обучения и развития;</w:t>
      </w:r>
    </w:p>
    <w:p w14:paraId="45D42152" w14:textId="77777777" w:rsidR="001F512A" w:rsidRPr="001F512A" w:rsidRDefault="001F512A" w:rsidP="001F512A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способность к самоорганизации, саморегуляции и рефлексии.</w:t>
      </w:r>
    </w:p>
    <w:p w14:paraId="760F1756" w14:textId="77777777" w:rsidR="001F512A" w:rsidRPr="001F512A" w:rsidRDefault="001F512A" w:rsidP="001F5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3.1.4. Оценка предметных результатов представляет собой оценку достижения обучающимся планируемых результатов по отдельным предметам. Формирование этих результатов обеспечивается за счёт основных компонентов образовательного процесса – учебных предметов.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3.1.5. </w:t>
      </w:r>
      <w:ins w:id="13" w:author="Unknown">
        <w:r w:rsidRPr="001F51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Основным объектом оценки предметных результатов в соответствии с требованиями ФГОС является:</w:t>
        </w:r>
      </w:ins>
    </w:p>
    <w:p w14:paraId="3BFF2232" w14:textId="77777777" w:rsidR="001F512A" w:rsidRPr="001F512A" w:rsidRDefault="001F512A" w:rsidP="001F512A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метапредметных (познавательных, регулятивных, коммуникативных) действий.</w:t>
      </w:r>
    </w:p>
    <w:p w14:paraId="45CFBDFE" w14:textId="77777777" w:rsidR="001F512A" w:rsidRPr="001F512A" w:rsidRDefault="001F512A" w:rsidP="001F5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3.2. </w:t>
      </w:r>
      <w:r w:rsidRPr="001F512A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Оценка результатов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3.2.1. На итоговую оценку на ступени основного общего образования выносятся только предметные и метапредметные результаты.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ins w:id="14" w:author="Unknown">
        <w:r w:rsidRPr="001F51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Она формируется на основе:</w:t>
        </w:r>
      </w:ins>
    </w:p>
    <w:p w14:paraId="4DB88D58" w14:textId="77777777" w:rsidR="001F512A" w:rsidRPr="001F512A" w:rsidRDefault="001F512A" w:rsidP="001F512A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результатов внутришкольного мониторинга образовательных достижений по всем предметам, в том числе за промежуточные и итоговые комплексные работы на межпредметной основе;</w:t>
      </w:r>
    </w:p>
    <w:p w14:paraId="3C133B2A" w14:textId="77777777" w:rsidR="001F512A" w:rsidRPr="001F512A" w:rsidRDefault="001F512A" w:rsidP="001F512A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оценок за выполнение итоговых работ по всем учебным предметам;</w:t>
      </w:r>
    </w:p>
    <w:p w14:paraId="48D19E10" w14:textId="77777777" w:rsidR="001F512A" w:rsidRPr="001F512A" w:rsidRDefault="001F512A" w:rsidP="001F512A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оценки за выполнение и защиту индивидуального проекта, исследовательской работы;</w:t>
      </w:r>
    </w:p>
    <w:p w14:paraId="2CA9A38E" w14:textId="77777777" w:rsidR="001F512A" w:rsidRPr="001F512A" w:rsidRDefault="001F512A" w:rsidP="001F512A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оценок за работы, выносимые на государственную итоговую аттестацию (далее – ГИА).</w:t>
      </w:r>
    </w:p>
    <w:p w14:paraId="02F44CF7" w14:textId="77777777" w:rsidR="001F512A" w:rsidRPr="001F512A" w:rsidRDefault="001F512A" w:rsidP="001F5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3.2.2. В соответствии с требованиями ФГОС достижение </w:t>
      </w:r>
      <w:r w:rsidRPr="001F512A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личностных результатов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 не выносится на итоговую оценку обучающихся, а является предметом оценки эффективности </w:t>
      </w:r>
      <w:proofErr w:type="spellStart"/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воспитательно</w:t>
      </w:r>
      <w:proofErr w:type="spellEnd"/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-образовательной деятельности общеобразовательного учреждения и образовательных систем разного уровня. Оценка этих результатов образовательной деятельности осуществляется в ходе внешних </w:t>
      </w:r>
      <w:proofErr w:type="spellStart"/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неперсонифицированных</w:t>
      </w:r>
      <w:proofErr w:type="spellEnd"/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мониторинговых исследований на основе централизованно разработанного инструментария психологом общеобразовательного учреждения. Оценка этих достижений проводится в форме, не представляющей угрозы личности, 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психологической безопасности и эмоциональному статусу ребенка, и может использоваться исключительно в целях оптимизации личностного развития обучающихся.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3.2.3. </w:t>
      </w:r>
      <w:ins w:id="15" w:author="Unknown">
        <w:r w:rsidRPr="001F51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Особенности оценки метапредметных результатов на ступени основной школы заключаются в комплексном использовании материалов:</w:t>
        </w:r>
      </w:ins>
    </w:p>
    <w:p w14:paraId="7139530E" w14:textId="77777777" w:rsidR="001F512A" w:rsidRPr="001F512A" w:rsidRDefault="001F512A" w:rsidP="001F512A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стартовой и финишной диагностики (два раза в год);</w:t>
      </w:r>
    </w:p>
    <w:p w14:paraId="3F342A30" w14:textId="77777777" w:rsidR="001F512A" w:rsidRPr="001F512A" w:rsidRDefault="001F512A" w:rsidP="001F512A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текущего выполнения учебных исследований и учебных проектов;</w:t>
      </w:r>
    </w:p>
    <w:p w14:paraId="4F4345C8" w14:textId="77777777" w:rsidR="001F512A" w:rsidRPr="001F512A" w:rsidRDefault="001F512A" w:rsidP="001F512A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промежуточных и итоговых комплексных работ на межпредметной основе;</w:t>
      </w:r>
    </w:p>
    <w:p w14:paraId="62D8FB65" w14:textId="77777777" w:rsidR="001F512A" w:rsidRPr="001F512A" w:rsidRDefault="001F512A" w:rsidP="001F512A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текущего выполнения выборочных учебно-практических и учебно-познавательных заданий;</w:t>
      </w:r>
    </w:p>
    <w:p w14:paraId="3931478E" w14:textId="77777777" w:rsidR="001F512A" w:rsidRPr="001F512A" w:rsidRDefault="001F512A" w:rsidP="001F512A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защиты индивидуального или группового проекта.</w:t>
      </w:r>
    </w:p>
    <w:p w14:paraId="3292E1B6" w14:textId="77777777" w:rsidR="001F512A" w:rsidRPr="001F512A" w:rsidRDefault="001F512A" w:rsidP="001F5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3.2.4. </w:t>
      </w:r>
      <w:r w:rsidRPr="001F512A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Особенности оценки предметных результатов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заключаются в использовании уровневого подхода, предполагающего выделение базового уровня достижений. Реальные достижения обучающихся основной школы могут соответствовать базовому уровню, а могут отличаться от него как в сторону превышения, так и в сторону недостижения.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3.2.5. </w:t>
      </w:r>
      <w:ins w:id="16" w:author="Unknown">
        <w:r w:rsidRPr="001F51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соответствии с ФГОС выделены следующие уровни достижений учащихся:</w:t>
        </w:r>
      </w:ins>
    </w:p>
    <w:p w14:paraId="47E9D5C3" w14:textId="77777777" w:rsidR="001F512A" w:rsidRPr="001F512A" w:rsidRDefault="001F512A" w:rsidP="001F512A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максимальный уровень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достижения планируемых результатов, оценка «превосходно» (отметка «5 и 5»);</w:t>
      </w:r>
    </w:p>
    <w:p w14:paraId="70BA8117" w14:textId="77777777" w:rsidR="001F512A" w:rsidRPr="001F512A" w:rsidRDefault="001F512A" w:rsidP="001F512A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повышенный программный уровень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достижения планируемых результатов, оценка «отлично» (отметка «5»);</w:t>
      </w:r>
    </w:p>
    <w:p w14:paraId="3DF734BC" w14:textId="77777777" w:rsidR="001F512A" w:rsidRPr="001F512A" w:rsidRDefault="001F512A" w:rsidP="001F512A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программный уровень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достижения планируемых результатов, оценка «хорошо» (отметка «4»);</w:t>
      </w:r>
    </w:p>
    <w:p w14:paraId="4FAEE0FE" w14:textId="77777777" w:rsidR="001F512A" w:rsidRPr="001F512A" w:rsidRDefault="001F512A" w:rsidP="001F512A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необходимый базовый уровень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достижения планируемых результатов, оценка «удовлетворительно» (отметка «3» или «зачтено»);</w:t>
      </w:r>
    </w:p>
    <w:p w14:paraId="02FA622B" w14:textId="77777777" w:rsidR="001F512A" w:rsidRPr="001F512A" w:rsidRDefault="001F512A" w:rsidP="001F512A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ниже необходимого уровня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достижения планируемых результатов, оценка «неудовлетворительно» (отметка «2» или «</w:t>
      </w:r>
      <w:proofErr w:type="spellStart"/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незачтено</w:t>
      </w:r>
      <w:proofErr w:type="spellEnd"/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»).</w:t>
      </w:r>
    </w:p>
    <w:p w14:paraId="5A94C2B1" w14:textId="77777777" w:rsidR="001F512A" w:rsidRPr="001F512A" w:rsidRDefault="001F512A" w:rsidP="001F5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3.2.6. Максимальный, программный и базовый уровни достижения отличаются по полноте освоения планируемых результатов, уровню овладения учебными действиями и сформированностью интереса к данной предметной области.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3.2.7. Овладение базовым уровнем является достаточным для продолжения обучения на следующей ступени образования. Недостижение базового уровня (пониженный или ниже необходимого уровень достижений) фиксируется в зависимости от объёма и уровня освоенного и неосвоенного содержания предмета. Критерием освоения учебного материала является выполнение не менее 50% заданий базового уровня или получение 50% от максимального балла за выполнение заданий базового уровня.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3.2.8. Достижения обучающихся основной школы фиксируются в Портфолио.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ins w:id="17" w:author="Unknown">
        <w:r w:rsidRPr="001F51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Основные разделы:</w:t>
        </w:r>
      </w:ins>
    </w:p>
    <w:p w14:paraId="17FDED8D" w14:textId="77777777" w:rsidR="001F512A" w:rsidRPr="001F512A" w:rsidRDefault="001F512A" w:rsidP="001F512A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показатели предметных результатов (контрольные работы, данные из таблиц результатов, выборки проектных, творческих и других работ по разным предметам);</w:t>
      </w:r>
    </w:p>
    <w:p w14:paraId="038EFE43" w14:textId="77777777" w:rsidR="001F512A" w:rsidRPr="001F512A" w:rsidRDefault="001F512A" w:rsidP="001F512A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показатели метапредметных результатов;</w:t>
      </w:r>
    </w:p>
    <w:p w14:paraId="1FBD011F" w14:textId="77777777" w:rsidR="001F512A" w:rsidRPr="001F512A" w:rsidRDefault="001F512A" w:rsidP="001F512A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показатели личностных результатов (прежде всего во внеучебной деятельности).</w:t>
      </w:r>
    </w:p>
    <w:p w14:paraId="30E0BF41" w14:textId="77777777" w:rsidR="001F512A" w:rsidRPr="001F512A" w:rsidRDefault="001F512A" w:rsidP="001F5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3.3. </w:t>
      </w:r>
      <w:r w:rsidRPr="001F512A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Процедуры оценивания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3.3.1. Оценка достижения метапредметных результатов проводится в ходе различных процедур. Основной процедурой итоговой оценки достижения метапредметных результатов является защита итогового индивидуального проекта.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3.3.2. Дополнительным источником данных о достижении отдельных метапредметных результатов служат результаты выполнения проверочных работ (как правило, тематических) по всем предметам.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3.3.3. Оценка достижения метапредметных результатов ведётся также в рамках системы промежуточной аттестации.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3.3.4. 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 фиксируются и анализируются в Портфолио ученика основной школы.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3.3.5. Внутришкольный мониторинг образовательных достижений ведётся каждым учителем-предметником и фиксируется в классных журналах и дневниках обучающихся на бумажных и электронных носителях.</w:t>
      </w:r>
    </w:p>
    <w:p w14:paraId="1A614F63" w14:textId="77777777" w:rsidR="001F512A" w:rsidRPr="001F512A" w:rsidRDefault="001F512A" w:rsidP="001F512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F512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Технология оценивания на ступени старшей/средней школы</w:t>
      </w:r>
    </w:p>
    <w:p w14:paraId="222F3A0C" w14:textId="77777777" w:rsidR="001F512A" w:rsidRPr="001F512A" w:rsidRDefault="001F512A" w:rsidP="001F5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4.1. </w:t>
      </w:r>
      <w:r w:rsidRPr="001F512A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Цели оценочной деятельности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4.1.1. Основными направлениями и целями оценочной деятельности на ступени старшей школы в соответствии с требованиями ФГОС являются оценка образовательных достижений обучающихся (с целью итоговой оценки) и оценка результатов деятельности школы и педагогических кадров (соответственно с целями аккредитации и аттестации).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1F512A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Основная цель диагностики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– определить готовность выпускников старшей школы к итоговой аттестации в форме ЕГЭ.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4.1.2. Основным объектом системы оценки результатов образования на ступени среднего (полного) общего образования, ее содержательной и </w:t>
      </w:r>
      <w:proofErr w:type="spellStart"/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критериальной</w:t>
      </w:r>
      <w:proofErr w:type="spellEnd"/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базой выступают планируемые результаты освоения обучающимися ООП.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4.1.3. Конечная цель контрольно-оценочной деятельности выпускников заключается в переводе внешней оценки во внутреннюю самооценку и в достижении полной ответственности обучаемого за процесс и результат непрерывного самообразования.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4.1.4. </w:t>
      </w:r>
      <w:ins w:id="18" w:author="Unknown">
        <w:r w:rsidRPr="001F51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Личностные результаты выпускников старшей школы определяются на основе полной сформированности:</w:t>
        </w:r>
      </w:ins>
    </w:p>
    <w:p w14:paraId="08D290DD" w14:textId="77777777" w:rsidR="001F512A" w:rsidRPr="001F512A" w:rsidRDefault="001F512A" w:rsidP="001F512A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гражданской идентичности;</w:t>
      </w:r>
    </w:p>
    <w:p w14:paraId="110C3219" w14:textId="77777777" w:rsidR="001F512A" w:rsidRPr="001F512A" w:rsidRDefault="001F512A" w:rsidP="001F512A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социальных компетенций;</w:t>
      </w:r>
    </w:p>
    <w:p w14:paraId="1BEAAB52" w14:textId="77777777" w:rsidR="001F512A" w:rsidRPr="001F512A" w:rsidRDefault="001F512A" w:rsidP="001F512A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навыков самообразования на основе устойчивой учебно-познавательной мотивации;</w:t>
      </w:r>
    </w:p>
    <w:p w14:paraId="14BB3226" w14:textId="77777777" w:rsidR="001F512A" w:rsidRPr="001F512A" w:rsidRDefault="001F512A" w:rsidP="001F512A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готовности к выбору дальнейшего профильного образования после окончания школы.</w:t>
      </w:r>
    </w:p>
    <w:p w14:paraId="6C7F889C" w14:textId="77777777" w:rsidR="001F512A" w:rsidRPr="001F512A" w:rsidRDefault="001F512A" w:rsidP="001F5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4.1.5. </w:t>
      </w:r>
      <w:ins w:id="19" w:author="Unknown">
        <w:r w:rsidRPr="001F51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Основным объектом оценки метапредметных результатов выпускников является:</w:t>
        </w:r>
      </w:ins>
    </w:p>
    <w:p w14:paraId="73A8BA56" w14:textId="77777777" w:rsidR="001F512A" w:rsidRPr="001F512A" w:rsidRDefault="001F512A" w:rsidP="001F512A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готовность к самостоятельному проектированию;</w:t>
      </w:r>
    </w:p>
    <w:p w14:paraId="2B016436" w14:textId="77777777" w:rsidR="001F512A" w:rsidRPr="001F512A" w:rsidRDefault="001F512A" w:rsidP="001F512A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сформированность коммуникативных компетенций для межличностного общения;</w:t>
      </w:r>
    </w:p>
    <w:p w14:paraId="6F6E45E7" w14:textId="77777777" w:rsidR="001F512A" w:rsidRPr="001F512A" w:rsidRDefault="001F512A" w:rsidP="001F512A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практическое освоение основ проектно-исследовательской деятельности;</w:t>
      </w:r>
    </w:p>
    <w:p w14:paraId="747CAA66" w14:textId="77777777" w:rsidR="001F512A" w:rsidRPr="001F512A" w:rsidRDefault="001F512A" w:rsidP="001F512A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овладение стратегией смыслового чтения и работы с информацией для её дальнейшей интерпретации;</w:t>
      </w:r>
    </w:p>
    <w:p w14:paraId="6DA1F214" w14:textId="77777777" w:rsidR="001F512A" w:rsidRPr="001F512A" w:rsidRDefault="001F512A" w:rsidP="001F512A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адекватное использование цифровых образовательных ресурсов в Интернете для обеспечения потребностей самостоятельной познавательной деятельности;</w:t>
      </w:r>
    </w:p>
    <w:p w14:paraId="78D0E02C" w14:textId="77777777" w:rsidR="001F512A" w:rsidRPr="001F512A" w:rsidRDefault="001F512A" w:rsidP="001F512A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построение умозаключений и принятие решений на основе критического отношения к получаемой информации.</w:t>
      </w:r>
    </w:p>
    <w:p w14:paraId="00350262" w14:textId="77777777" w:rsidR="001F512A" w:rsidRPr="001F512A" w:rsidRDefault="001F512A" w:rsidP="001F512A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4.1.6. Оценка предметных результатов на ступени старшей школы представляет собой оценку достижения обучающимся планируемых результатов по отдельным предметам. Формирование этих результатов обеспечивается за счёт основных компонентов образовательной деятельности – учебных предметов.</w:t>
      </w:r>
    </w:p>
    <w:p w14:paraId="0CA90999" w14:textId="77777777" w:rsidR="001F512A" w:rsidRPr="001F512A" w:rsidRDefault="001F512A" w:rsidP="001F5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4.2. </w:t>
      </w:r>
      <w:r w:rsidRPr="001F512A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Оценка результатов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4.2.1. На итоговую оценку на ступени среднего общего образования выносятся только предметные и метапредметные результаты.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4.2.2. </w:t>
      </w:r>
      <w:ins w:id="20" w:author="Unknown">
        <w:r w:rsidRPr="001F51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Промежуточная аттестация (итоговый контроль) в 10-11 классах проводится в следующих формах:</w:t>
        </w:r>
      </w:ins>
    </w:p>
    <w:p w14:paraId="4BE1FB90" w14:textId="77777777" w:rsidR="001F512A" w:rsidRPr="001F512A" w:rsidRDefault="001F512A" w:rsidP="001F512A">
      <w:pPr>
        <w:numPr>
          <w:ilvl w:val="0"/>
          <w:numId w:val="2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итоговая контрольная работа, тестирование, защита рефератов, творческих и исследовательских работ, защита проектов;</w:t>
      </w:r>
    </w:p>
    <w:p w14:paraId="377CA862" w14:textId="77777777" w:rsidR="001F512A" w:rsidRPr="001F512A" w:rsidRDefault="001F512A" w:rsidP="001F512A">
      <w:pPr>
        <w:numPr>
          <w:ilvl w:val="0"/>
          <w:numId w:val="2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тестирование по предмету проводится по готовым тестам, утверждённым Педагогическим советом школы.</w:t>
      </w:r>
    </w:p>
    <w:p w14:paraId="4454836E" w14:textId="77777777" w:rsidR="001F512A" w:rsidRPr="001F512A" w:rsidRDefault="001F512A" w:rsidP="001F5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4.2.3. </w:t>
      </w:r>
      <w:r w:rsidRPr="001F512A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Промежуточная аттестация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проводится ориентировочно с 15 по 31 мая. На контроль выносится не более трех учебных предметов по решению педагогического совета. Данное решение утверждается директором школы. В день проводится только одна форма контроля, интервал между ними 2-3 дня.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4.2.4. </w:t>
      </w:r>
      <w:r w:rsidRPr="001F512A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Годовая отметка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по учебному предмету в 10 переводном классе выставляется учителем на основе среднего арифметического между отметками за полугодие и отметкой, полученной учеником по результатам промежуточной аттестации.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4.2.5. Итоговая аттестация выпускников осуществляется на основе внешней оценки в форме ЕГЭ.</w:t>
      </w:r>
    </w:p>
    <w:p w14:paraId="7942E5E7" w14:textId="77777777" w:rsidR="001F512A" w:rsidRPr="001F512A" w:rsidRDefault="001F512A" w:rsidP="001F5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4.3. </w:t>
      </w:r>
      <w:r w:rsidRPr="001F512A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Процедуры оценивания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4.3.1. </w:t>
      </w:r>
      <w:ins w:id="21" w:author="Unknown">
        <w:r w:rsidRPr="001F51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Оценка предметных результатов ученика старшей школы производится на основе трёх уровней успешности:</w:t>
        </w:r>
      </w:ins>
    </w:p>
    <w:p w14:paraId="167AD20C" w14:textId="77777777" w:rsidR="001F512A" w:rsidRPr="001F512A" w:rsidRDefault="001F512A" w:rsidP="001F512A">
      <w:pPr>
        <w:numPr>
          <w:ilvl w:val="0"/>
          <w:numId w:val="2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максимального;</w:t>
      </w:r>
    </w:p>
    <w:p w14:paraId="00D8C50B" w14:textId="77777777" w:rsidR="001F512A" w:rsidRPr="001F512A" w:rsidRDefault="001F512A" w:rsidP="001F512A">
      <w:pPr>
        <w:numPr>
          <w:ilvl w:val="0"/>
          <w:numId w:val="2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программного;</w:t>
      </w:r>
    </w:p>
    <w:p w14:paraId="170BF0B2" w14:textId="77777777" w:rsidR="001F512A" w:rsidRPr="001F512A" w:rsidRDefault="001F512A" w:rsidP="001F512A">
      <w:pPr>
        <w:numPr>
          <w:ilvl w:val="0"/>
          <w:numId w:val="2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базового.</w:t>
      </w:r>
    </w:p>
    <w:p w14:paraId="401D8AE5" w14:textId="77777777" w:rsidR="001F512A" w:rsidRPr="001F512A" w:rsidRDefault="001F512A" w:rsidP="001F512A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Все уровни коррелируются с пятибалльной шкалой оценки.</w:t>
      </w:r>
    </w:p>
    <w:p w14:paraId="48665B4E" w14:textId="77777777" w:rsidR="001F512A" w:rsidRPr="001F512A" w:rsidRDefault="001F512A" w:rsidP="001F512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F512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Ведение документации</w:t>
      </w:r>
    </w:p>
    <w:p w14:paraId="19C994E8" w14:textId="77777777" w:rsidR="001F512A" w:rsidRPr="001F512A" w:rsidRDefault="001F512A" w:rsidP="001F5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5.1. </w:t>
      </w:r>
      <w:r w:rsidRPr="001F512A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Общие положения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5.1.1. </w:t>
      </w:r>
      <w:r w:rsidRPr="001F512A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Итоги промежуточной аттестации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учащихся отражаются отдельной графой в классных и электронных журналах в разделах тех предметов, по которым она проводилась. Годовые отметки выставляются в переводных классах по учебным предметам с учётом результатов промежуточной аттестации за текущий учебный год до 25 мая.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5.1.2. Родители (законные представители) ученика должны быть своевременно проинформированы или им должно быть вручено письменное сообщение о неудовлетворительных отметках, полученных обучающимся в ходе промежуточной аттестации.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5.1.3. Письменные работы учеников в ходе промежуточной аттестации хранятся в делах образовательной организации в течение одного года.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5.1.4. Отметка ученика за четверть или полугодие, как правило, не может превышать среднюю арифметическую (округленную по законам математики) результатов контрольных, лабораторных, практических и самостоятельных работ, устных ответов, имеющих контрольный характер. Отметка за четверть или полугодие выставляется учителем при наличии не менее 3-х отметок у обучающихся. При наличии у ученика равного количества одинаковых отметок по четвертям предпочтение отдается отметке за последнюю четверть.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5.1.5. Четвертные (полугодовые), годовые отметки выставляются за три дня до начала каникул. Классные руководители итоги аттестации и решение педагогического совета школы о переводе учащегося обязаны довести до сведения учащихся и их родителей, а в случае неудовлетворительных результатов учебного года - в письменном виде под роспись родителей учащегося с указанием даты ознакомления.</w:t>
      </w:r>
    </w:p>
    <w:p w14:paraId="65624C64" w14:textId="77777777" w:rsidR="001F512A" w:rsidRPr="001F512A" w:rsidRDefault="001F512A" w:rsidP="001F5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5.2. </w:t>
      </w:r>
      <w:r w:rsidRPr="001F512A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Ведение документации учителем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5.2.1. Учитель по каждому предмету составляет </w:t>
      </w:r>
      <w:r w:rsidRPr="001F512A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календарно-тематическое планирование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на год, которые являются основой планирования его педагогической деятельности.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5.2.2. Классный (и электронный) журнал является главным документом учителя и заполняется ежедневно в соответствии с рабочей программой и тематическим планированием.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5.2.3. Согласно пункту 2.3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утвержденных приказом Минобрнауки России от 11 мая 2016 г. N 536, ведение учителями журнала и дневников обучающихся осуществляется в электронной (либо в бумажной) форме. Одновременное ведение (дублирование) журнала успеваемости в электронном и бумажном виде не допускается.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5.2.4. Ведение журнала успеваемости входит в перечень услуг, оказываемых государственными и муниципальными учреждениями и другими организациями, предоставляемых в электронной форме, утвержденных распоряжением Правительства Российской Федерации от 25 апреля 2011 г. N 729-р.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5.2.5. Все виды контрольно-оценочных работ по учебным предметам оцениваются учителем следующим образом: сначала оценивается выполнение всех предложенных заданий, определяется сумма баллов, набранная учащимися по всем заданиям, и переводится в процентное отношение к максимально возможному количеству баллов, выставляемому за работу.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5.2.6. При переводе ученика в следующий класс или переходе в другую школу классный руководитель выставляет в личное дело ученика отметки, соответствующие качеству усвоения предметов.</w:t>
      </w:r>
    </w:p>
    <w:p w14:paraId="07197671" w14:textId="77777777" w:rsidR="001F512A" w:rsidRPr="001F512A" w:rsidRDefault="001F512A" w:rsidP="001F5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5.3. </w:t>
      </w:r>
      <w:r w:rsidRPr="001F512A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Ведение документации обучающимся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5.3.1. Для тренировочных работ, для предъявления работ на оценку, для выполнения домашнего задания используется </w:t>
      </w:r>
      <w:r w:rsidRPr="001F512A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рабочая тетрадь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 Учитель школы регулярно осуществляет проверку работ в данной тетради.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5.3.3. Портфолио обучающихся является формой фиксирования, накопления и оценки индивидуальных достижений школьника. Пополняет «Портфолио» и оценивает его материалы ученик.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5.3.4. Основные разделы «Портфолио» отражены в разделах 2-4 (Технология оценивания на каждой ступени обучения) данного Положения о системе оценивания индивидуальных достижений обучающихся в школе.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5.3.6. Для записи домашнего задания и текущей информации обучающийся должен использовать школьный дневник.</w:t>
      </w:r>
    </w:p>
    <w:p w14:paraId="76E185EB" w14:textId="77777777" w:rsidR="001F512A" w:rsidRPr="001F512A" w:rsidRDefault="001F512A" w:rsidP="001F5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5.4. </w:t>
      </w:r>
      <w:r w:rsidRPr="001F512A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Ведение документации администрацией школы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5.4.1. В своей деятельности администрация школы использует все необходимые материалы учителей, обучающихся и службы сопровождения для создания целостной картины реализации и эффективности обучения в общеобразовательной организации.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5.4.2. Все материалы, получаемые от участников учебной деятельности, заместитель директора школы классифицирует по классам, по отдельным обучающимся.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5.4.3. По итогам года на основе получаемых материалов от учителей заместитель директора школы проводит педагогический анализ эффективности работы педагогического коллектива.</w:t>
      </w:r>
    </w:p>
    <w:p w14:paraId="44DB8367" w14:textId="77777777" w:rsidR="001F512A" w:rsidRPr="001F512A" w:rsidRDefault="001F512A" w:rsidP="001F512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F512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Права и обязанности субъектов образовательной деятельности</w:t>
      </w:r>
    </w:p>
    <w:p w14:paraId="344CEA26" w14:textId="77777777" w:rsidR="001F512A" w:rsidRPr="001F512A" w:rsidRDefault="001F512A" w:rsidP="001F5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6.1. </w:t>
      </w:r>
      <w:r w:rsidRPr="001F512A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Права и обязанности обучающихся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6.1.1. </w:t>
      </w:r>
      <w:ins w:id="22" w:author="Unknown">
        <w:r w:rsidRPr="001F51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Обучающиеся имеют право:</w:t>
        </w:r>
      </w:ins>
    </w:p>
    <w:p w14:paraId="05BF8495" w14:textId="77777777" w:rsidR="001F512A" w:rsidRPr="001F512A" w:rsidRDefault="001F512A" w:rsidP="001F512A">
      <w:pPr>
        <w:numPr>
          <w:ilvl w:val="0"/>
          <w:numId w:val="2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собственную оценку своих достижений и трудностей;</w:t>
      </w:r>
    </w:p>
    <w:p w14:paraId="1F4DF444" w14:textId="77777777" w:rsidR="001F512A" w:rsidRPr="001F512A" w:rsidRDefault="001F512A" w:rsidP="001F512A">
      <w:pPr>
        <w:numPr>
          <w:ilvl w:val="0"/>
          <w:numId w:val="2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участвовать в разработке критериев оценки работы;</w:t>
      </w:r>
    </w:p>
    <w:p w14:paraId="0CA087A8" w14:textId="77777777" w:rsidR="001F512A" w:rsidRPr="001F512A" w:rsidRDefault="001F512A" w:rsidP="001F512A">
      <w:pPr>
        <w:numPr>
          <w:ilvl w:val="0"/>
          <w:numId w:val="2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самостоятельный выбор сложности и количество проверочных заданий;</w:t>
      </w:r>
    </w:p>
    <w:p w14:paraId="0580FF4B" w14:textId="77777777" w:rsidR="001F512A" w:rsidRPr="001F512A" w:rsidRDefault="001F512A" w:rsidP="001F512A">
      <w:pPr>
        <w:numPr>
          <w:ilvl w:val="0"/>
          <w:numId w:val="2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оценку своего творчества и инициативы во всех сферах школьной жизни;</w:t>
      </w:r>
    </w:p>
    <w:p w14:paraId="40CE89C2" w14:textId="77777777" w:rsidR="001F512A" w:rsidRPr="001F512A" w:rsidRDefault="001F512A" w:rsidP="001F512A">
      <w:pPr>
        <w:numPr>
          <w:ilvl w:val="0"/>
          <w:numId w:val="2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представить результаты своей деятельности в форме "портфолио" и публично их защитить;</w:t>
      </w:r>
    </w:p>
    <w:p w14:paraId="4E87A314" w14:textId="77777777" w:rsidR="001F512A" w:rsidRPr="001F512A" w:rsidRDefault="001F512A" w:rsidP="001F512A">
      <w:pPr>
        <w:numPr>
          <w:ilvl w:val="0"/>
          <w:numId w:val="2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ошибку и время на ее ликвидацию.</w:t>
      </w:r>
    </w:p>
    <w:p w14:paraId="44881AAB" w14:textId="77777777" w:rsidR="001F512A" w:rsidRPr="001F512A" w:rsidRDefault="001F512A" w:rsidP="001F5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6.1.2. </w:t>
      </w:r>
      <w:ins w:id="23" w:author="Unknown">
        <w:r w:rsidRPr="001F51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Обучающиеся обязаны:</w:t>
        </w:r>
      </w:ins>
    </w:p>
    <w:p w14:paraId="3473FB3F" w14:textId="77777777" w:rsidR="001F512A" w:rsidRPr="001F512A" w:rsidRDefault="001F512A" w:rsidP="001F512A">
      <w:pPr>
        <w:numPr>
          <w:ilvl w:val="0"/>
          <w:numId w:val="2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возможности проявлять оценочную самостоятельность в учебной работе;</w:t>
      </w:r>
    </w:p>
    <w:p w14:paraId="607A73A8" w14:textId="77777777" w:rsidR="001F512A" w:rsidRPr="001F512A" w:rsidRDefault="001F512A" w:rsidP="001F512A">
      <w:pPr>
        <w:numPr>
          <w:ilvl w:val="0"/>
          <w:numId w:val="2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овладеть способами оценивания, принятыми в начальной, основной и средней школе;</w:t>
      </w:r>
    </w:p>
    <w:p w14:paraId="54B3D0B7" w14:textId="77777777" w:rsidR="001F512A" w:rsidRPr="001F512A" w:rsidRDefault="001F512A" w:rsidP="001F512A">
      <w:pPr>
        <w:numPr>
          <w:ilvl w:val="0"/>
          <w:numId w:val="2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освоить обязательный минимум УУД в соответствии с Федеральным государственным стандартом.</w:t>
      </w:r>
    </w:p>
    <w:p w14:paraId="115AF0C6" w14:textId="77777777" w:rsidR="001F512A" w:rsidRPr="001F512A" w:rsidRDefault="001F512A" w:rsidP="001F5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6.2. </w:t>
      </w:r>
      <w:r w:rsidRPr="001F512A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Права и обязанности учителя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6.2.1. </w:t>
      </w:r>
      <w:ins w:id="24" w:author="Unknown">
        <w:r w:rsidRPr="001F51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Учитель имеет право:</w:t>
        </w:r>
      </w:ins>
    </w:p>
    <w:p w14:paraId="68D38BCF" w14:textId="77777777" w:rsidR="001F512A" w:rsidRPr="001F512A" w:rsidRDefault="001F512A" w:rsidP="001F512A">
      <w:pPr>
        <w:numPr>
          <w:ilvl w:val="0"/>
          <w:numId w:val="2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иметь свое оценочное суждение по поводу работы учащихся;</w:t>
      </w:r>
    </w:p>
    <w:p w14:paraId="16A760AA" w14:textId="77777777" w:rsidR="001F512A" w:rsidRPr="001F512A" w:rsidRDefault="001F512A" w:rsidP="001F512A">
      <w:pPr>
        <w:numPr>
          <w:ilvl w:val="0"/>
          <w:numId w:val="2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оценивать работу школьников по их запросу и по своему усмотрению. Оценка учащихся должна предшествовать оценке учителя;</w:t>
      </w:r>
    </w:p>
    <w:p w14:paraId="2E3412C8" w14:textId="77777777" w:rsidR="001F512A" w:rsidRPr="001F512A" w:rsidRDefault="001F512A" w:rsidP="001F512A">
      <w:pPr>
        <w:numPr>
          <w:ilvl w:val="0"/>
          <w:numId w:val="2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оценивать обучающихся только относительно их собственных возможностей и достижений;</w:t>
      </w:r>
    </w:p>
    <w:p w14:paraId="1EC13EE7" w14:textId="77777777" w:rsidR="001F512A" w:rsidRPr="001F512A" w:rsidRDefault="001F512A" w:rsidP="001F512A">
      <w:pPr>
        <w:numPr>
          <w:ilvl w:val="0"/>
          <w:numId w:val="2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оценивать деятельность учащихся только после совместно выработанных критериев оценки данной работы.</w:t>
      </w:r>
    </w:p>
    <w:p w14:paraId="7696D8E4" w14:textId="77777777" w:rsidR="001F512A" w:rsidRPr="001F512A" w:rsidRDefault="001F512A" w:rsidP="001F5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6.2.2. </w:t>
      </w:r>
      <w:ins w:id="25" w:author="Unknown">
        <w:r w:rsidRPr="001F51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Учитель обязан:</w:t>
        </w:r>
      </w:ins>
    </w:p>
    <w:p w14:paraId="140B8CC8" w14:textId="77777777" w:rsidR="001F512A" w:rsidRPr="001F512A" w:rsidRDefault="001F512A" w:rsidP="001F512A">
      <w:pPr>
        <w:numPr>
          <w:ilvl w:val="0"/>
          <w:numId w:val="2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соблюдать правила оценочной безопасности;</w:t>
      </w:r>
    </w:p>
    <w:p w14:paraId="1A248224" w14:textId="77777777" w:rsidR="001F512A" w:rsidRPr="001F512A" w:rsidRDefault="001F512A" w:rsidP="001F512A">
      <w:pPr>
        <w:numPr>
          <w:ilvl w:val="0"/>
          <w:numId w:val="2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работать над формированием самоконтроля и самооценки у учеников;</w:t>
      </w:r>
    </w:p>
    <w:p w14:paraId="05A15C60" w14:textId="77777777" w:rsidR="001F512A" w:rsidRPr="001F512A" w:rsidRDefault="001F512A" w:rsidP="001F512A">
      <w:pPr>
        <w:numPr>
          <w:ilvl w:val="0"/>
          <w:numId w:val="2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оценивать не только </w:t>
      </w:r>
      <w:proofErr w:type="spellStart"/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навыковую</w:t>
      </w:r>
      <w:proofErr w:type="spellEnd"/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сторону обучения, но также творчество и инициативу во всех сферах школьной жизни с помощью способов качественного оценивания;</w:t>
      </w:r>
    </w:p>
    <w:p w14:paraId="1A617252" w14:textId="77777777" w:rsidR="001F512A" w:rsidRPr="001F512A" w:rsidRDefault="001F512A" w:rsidP="001F512A">
      <w:pPr>
        <w:numPr>
          <w:ilvl w:val="0"/>
          <w:numId w:val="2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вести учет продвижения обучающихся в классном и электронном журнале в освоении УУД;</w:t>
      </w:r>
    </w:p>
    <w:p w14:paraId="276B640B" w14:textId="77777777" w:rsidR="001F512A" w:rsidRPr="001F512A" w:rsidRDefault="001F512A" w:rsidP="001F512A">
      <w:pPr>
        <w:numPr>
          <w:ilvl w:val="0"/>
          <w:numId w:val="2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доводить до сведения родителей достижения и успехи их детей за полугодие и учебный год.</w:t>
      </w:r>
    </w:p>
    <w:p w14:paraId="5DE9D2EF" w14:textId="77777777" w:rsidR="001F512A" w:rsidRPr="001F512A" w:rsidRDefault="001F512A" w:rsidP="001F5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6.3. </w:t>
      </w:r>
      <w:r w:rsidRPr="001F512A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Права и обязанности родителей (законных представителей)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6.3.1. </w:t>
      </w:r>
      <w:ins w:id="26" w:author="Unknown">
        <w:r w:rsidRPr="001F51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Родители (законные представители) имеют право:</w:t>
        </w:r>
      </w:ins>
    </w:p>
    <w:p w14:paraId="6E4E0BF7" w14:textId="77777777" w:rsidR="001F512A" w:rsidRPr="001F512A" w:rsidRDefault="001F512A" w:rsidP="001F512A">
      <w:pPr>
        <w:numPr>
          <w:ilvl w:val="0"/>
          <w:numId w:val="2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знать о принципах и способах оценивания в данной школе;</w:t>
      </w:r>
    </w:p>
    <w:p w14:paraId="432DE736" w14:textId="77777777" w:rsidR="001F512A" w:rsidRPr="001F512A" w:rsidRDefault="001F512A" w:rsidP="001F512A">
      <w:pPr>
        <w:numPr>
          <w:ilvl w:val="0"/>
          <w:numId w:val="2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получение достоверной информации об успехах и достижениях своего ребенка;</w:t>
      </w:r>
    </w:p>
    <w:p w14:paraId="530BCC6C" w14:textId="77777777" w:rsidR="001F512A" w:rsidRPr="001F512A" w:rsidRDefault="001F512A" w:rsidP="001F512A">
      <w:pPr>
        <w:numPr>
          <w:ilvl w:val="0"/>
          <w:numId w:val="2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индивидуальные консультации с учителем по поводу проблем, трудностей и путей преодоления их у своего ребенка.</w:t>
      </w:r>
    </w:p>
    <w:p w14:paraId="06AE21DB" w14:textId="77777777" w:rsidR="001F512A" w:rsidRPr="001F512A" w:rsidRDefault="001F512A" w:rsidP="001F5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6.3.2. </w:t>
      </w:r>
      <w:ins w:id="27" w:author="Unknown">
        <w:r w:rsidRPr="001F51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Родители (законные представители) обязаны:</w:t>
        </w:r>
      </w:ins>
    </w:p>
    <w:p w14:paraId="61558122" w14:textId="77777777" w:rsidR="001F512A" w:rsidRPr="001F512A" w:rsidRDefault="001F512A" w:rsidP="001F512A">
      <w:pPr>
        <w:numPr>
          <w:ilvl w:val="0"/>
          <w:numId w:val="2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знать основные моменты настоящего Положения;</w:t>
      </w:r>
    </w:p>
    <w:p w14:paraId="2847E67F" w14:textId="77777777" w:rsidR="001F512A" w:rsidRPr="001F512A" w:rsidRDefault="001F512A" w:rsidP="001F512A">
      <w:pPr>
        <w:numPr>
          <w:ilvl w:val="0"/>
          <w:numId w:val="2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информировать учителя о возможных трудностях и проблемах ребенка, с которыми родители (законные представители) сталкиваются в домашних условиях;</w:t>
      </w:r>
    </w:p>
    <w:p w14:paraId="69625440" w14:textId="77777777" w:rsidR="001F512A" w:rsidRPr="001F512A" w:rsidRDefault="001F512A" w:rsidP="001F512A">
      <w:pPr>
        <w:numPr>
          <w:ilvl w:val="0"/>
          <w:numId w:val="2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посещать родительские собрания, на которых идет просветительская работа по оказанию помощи в образовании их детей.</w:t>
      </w:r>
    </w:p>
    <w:p w14:paraId="7C470B57" w14:textId="77777777" w:rsidR="001F512A" w:rsidRPr="001F512A" w:rsidRDefault="001F512A" w:rsidP="001F512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F512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Ответственность сторон</w:t>
      </w:r>
    </w:p>
    <w:p w14:paraId="4C8AFE9E" w14:textId="77777777" w:rsidR="001F512A" w:rsidRPr="001F512A" w:rsidRDefault="001F512A" w:rsidP="001F512A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7.1. Администрация школы управляет процессом контрольно-оценочной деятельности субъектов образовательной деятельности на основании данного Положения о системе оценивания достижений обучающихся образовательной организации.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7.2. В период подготовки к промежуточной аттестации обучающихся администрация школы:</w:t>
      </w:r>
    </w:p>
    <w:p w14:paraId="0B56D08A" w14:textId="77777777" w:rsidR="001F512A" w:rsidRPr="001F512A" w:rsidRDefault="001F512A" w:rsidP="001F512A">
      <w:pPr>
        <w:numPr>
          <w:ilvl w:val="0"/>
          <w:numId w:val="3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организует обсуждение на Педагогическом совете вопросов о порядке и формах проведения промежуточной аттестации обучающихся, системе оценивания по ее результатам;</w:t>
      </w:r>
    </w:p>
    <w:p w14:paraId="1C8AE925" w14:textId="77777777" w:rsidR="001F512A" w:rsidRPr="001F512A" w:rsidRDefault="001F512A" w:rsidP="001F512A">
      <w:pPr>
        <w:numPr>
          <w:ilvl w:val="0"/>
          <w:numId w:val="3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организует необходимую консультативную помощь ученикам при их подготовке к промежуточной аттестации.</w:t>
      </w:r>
    </w:p>
    <w:p w14:paraId="181EEDF6" w14:textId="77777777" w:rsidR="001F512A" w:rsidRPr="001F512A" w:rsidRDefault="001F512A" w:rsidP="001F5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7.3.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7.4. </w:t>
      </w:r>
      <w:ins w:id="28" w:author="Unknown">
        <w:r w:rsidRPr="001F51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Образовательная организация обязана:</w:t>
        </w:r>
      </w:ins>
    </w:p>
    <w:p w14:paraId="759BAEB6" w14:textId="77777777" w:rsidR="001F512A" w:rsidRPr="001F512A" w:rsidRDefault="001F512A" w:rsidP="001F512A">
      <w:pPr>
        <w:numPr>
          <w:ilvl w:val="0"/>
          <w:numId w:val="3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обеспечить обучающемуся школы получение бесплатного общего образования на ступенях: начального, основного и среднего общего образования в соответствии с требованиями ФГОС;</w:t>
      </w:r>
    </w:p>
    <w:p w14:paraId="708A6CBB" w14:textId="77777777" w:rsidR="001F512A" w:rsidRPr="001F512A" w:rsidRDefault="001F512A" w:rsidP="001F512A">
      <w:pPr>
        <w:numPr>
          <w:ilvl w:val="0"/>
          <w:numId w:val="3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обеспечить обучающемуся организацию образовательной деятельности в соответствии с образовательной программой школы, регулируемой учебным планом, годовым календарным режимом работы и расписанием занятий;</w:t>
      </w:r>
    </w:p>
    <w:p w14:paraId="097A4270" w14:textId="77777777" w:rsidR="001F512A" w:rsidRPr="001F512A" w:rsidRDefault="001F512A" w:rsidP="001F512A">
      <w:pPr>
        <w:numPr>
          <w:ilvl w:val="0"/>
          <w:numId w:val="3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текущий, промежуточный и итоговый контроль за результатами освоения обучающимися образовательной программы и в доступной форме информировать о результатах родителей и обучающегося;</w:t>
      </w:r>
    </w:p>
    <w:p w14:paraId="325389F2" w14:textId="77777777" w:rsidR="001F512A" w:rsidRPr="001F512A" w:rsidRDefault="001F512A" w:rsidP="001F512A">
      <w:pPr>
        <w:numPr>
          <w:ilvl w:val="0"/>
          <w:numId w:val="3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обеспечить бесплатный доступ к библиотечным и информационным ресурсам школы;</w:t>
      </w:r>
    </w:p>
    <w:p w14:paraId="49DFD8CA" w14:textId="77777777" w:rsidR="001F512A" w:rsidRPr="001F512A" w:rsidRDefault="001F512A" w:rsidP="001F512A">
      <w:pPr>
        <w:numPr>
          <w:ilvl w:val="0"/>
          <w:numId w:val="3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обеспечить участие обучающегося в государственной (итоговой) аттестации по результатам освоения программы основного и среднего (полного) общего образования в форме и в сроки, предусмотренные законодательными и нормативными правовыми актами Российской Федерации.</w:t>
      </w:r>
    </w:p>
    <w:p w14:paraId="2B8C88FD" w14:textId="77777777" w:rsidR="001F512A" w:rsidRPr="001F512A" w:rsidRDefault="001F512A" w:rsidP="001F5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7.5. </w:t>
      </w:r>
      <w:ins w:id="29" w:author="Unknown">
        <w:r w:rsidRPr="001F51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Родители (законные представители) обучающихся обязаны:</w:t>
        </w:r>
      </w:ins>
    </w:p>
    <w:p w14:paraId="49700FF3" w14:textId="77777777" w:rsidR="001F512A" w:rsidRPr="001F512A" w:rsidRDefault="001F512A" w:rsidP="001F512A">
      <w:pPr>
        <w:numPr>
          <w:ilvl w:val="0"/>
          <w:numId w:val="3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обеспечить условия для освоения детьми образовательной программы, действующей в общеобразовательной организации;</w:t>
      </w:r>
    </w:p>
    <w:p w14:paraId="6B20C666" w14:textId="77777777" w:rsidR="001F512A" w:rsidRPr="001F512A" w:rsidRDefault="001F512A" w:rsidP="001F512A">
      <w:pPr>
        <w:numPr>
          <w:ilvl w:val="0"/>
          <w:numId w:val="3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обеспечить посещение обучающимся занятий согласно учебному расписанию и иных школьных мероприятий, предусмотренных документами, регламентирующими деятельность образовательной организации;</w:t>
      </w:r>
    </w:p>
    <w:p w14:paraId="63683130" w14:textId="77777777" w:rsidR="001F512A" w:rsidRPr="001F512A" w:rsidRDefault="001F512A" w:rsidP="001F512A">
      <w:pPr>
        <w:numPr>
          <w:ilvl w:val="0"/>
          <w:numId w:val="3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обеспечить подготовку домашних заданий;</w:t>
      </w:r>
    </w:p>
    <w:p w14:paraId="2F33DB46" w14:textId="77777777" w:rsidR="001F512A" w:rsidRPr="001F512A" w:rsidRDefault="001F512A" w:rsidP="001F512A">
      <w:pPr>
        <w:numPr>
          <w:ilvl w:val="0"/>
          <w:numId w:val="3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ответственность за ликвидацию неуспеваемости возлагается на родителей (законных представителей) ученика;</w:t>
      </w:r>
    </w:p>
    <w:p w14:paraId="736FE84A" w14:textId="77777777" w:rsidR="001F512A" w:rsidRPr="001F512A" w:rsidRDefault="001F512A" w:rsidP="001F512A">
      <w:pPr>
        <w:numPr>
          <w:ilvl w:val="0"/>
          <w:numId w:val="3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ответственность за прохождение пропущенного учебного материала возлагается на учащегося, его родителей (законных представителей).</w:t>
      </w:r>
    </w:p>
    <w:p w14:paraId="272F5340" w14:textId="77777777" w:rsidR="001F512A" w:rsidRPr="001F512A" w:rsidRDefault="001F512A" w:rsidP="001F512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F512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8. Заключительные положения</w:t>
      </w:r>
    </w:p>
    <w:p w14:paraId="5D99752C" w14:textId="77777777" w:rsidR="001F512A" w:rsidRPr="001F512A" w:rsidRDefault="001F512A" w:rsidP="001F512A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8.1. Настоящее Положение о системе оценивания образовательных достижений обучающихся является локальным нормативным актом школы, принимается на Педагогическом совете и утверждается (либо вводится в действие) приказом директора общеобразовательной организации.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8.2.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8.3.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6330F84B" w14:textId="77777777" w:rsidR="001F512A" w:rsidRPr="001F512A" w:rsidRDefault="001F512A" w:rsidP="001F5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51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3B729B1B" w14:textId="77777777" w:rsidR="009B7464" w:rsidRDefault="009B7464"/>
    <w:sectPr w:rsidR="009B7464" w:rsidSect="001F512A">
      <w:pgSz w:w="11900" w:h="16840"/>
      <w:pgMar w:top="709" w:right="701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01EE"/>
    <w:multiLevelType w:val="multilevel"/>
    <w:tmpl w:val="78BC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F25A71"/>
    <w:multiLevelType w:val="multilevel"/>
    <w:tmpl w:val="DCBA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30355A"/>
    <w:multiLevelType w:val="multilevel"/>
    <w:tmpl w:val="ED28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467EFB"/>
    <w:multiLevelType w:val="multilevel"/>
    <w:tmpl w:val="4C28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8A4473"/>
    <w:multiLevelType w:val="multilevel"/>
    <w:tmpl w:val="6A78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991A82"/>
    <w:multiLevelType w:val="multilevel"/>
    <w:tmpl w:val="2290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931EAC"/>
    <w:multiLevelType w:val="multilevel"/>
    <w:tmpl w:val="DF82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710B1D"/>
    <w:multiLevelType w:val="multilevel"/>
    <w:tmpl w:val="F50C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7A3D98"/>
    <w:multiLevelType w:val="multilevel"/>
    <w:tmpl w:val="5F44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7D681C"/>
    <w:multiLevelType w:val="multilevel"/>
    <w:tmpl w:val="6DF4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49283F"/>
    <w:multiLevelType w:val="multilevel"/>
    <w:tmpl w:val="6BAC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1E05F4"/>
    <w:multiLevelType w:val="multilevel"/>
    <w:tmpl w:val="2DD8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133209"/>
    <w:multiLevelType w:val="multilevel"/>
    <w:tmpl w:val="92FA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437201"/>
    <w:multiLevelType w:val="multilevel"/>
    <w:tmpl w:val="AB1C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D444E2"/>
    <w:multiLevelType w:val="multilevel"/>
    <w:tmpl w:val="842A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7B4394"/>
    <w:multiLevelType w:val="multilevel"/>
    <w:tmpl w:val="A150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345D1B"/>
    <w:multiLevelType w:val="multilevel"/>
    <w:tmpl w:val="4B64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54D31A1"/>
    <w:multiLevelType w:val="multilevel"/>
    <w:tmpl w:val="4884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6AA0AEE"/>
    <w:multiLevelType w:val="multilevel"/>
    <w:tmpl w:val="FC86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8D824F7"/>
    <w:multiLevelType w:val="multilevel"/>
    <w:tmpl w:val="A618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AD3908"/>
    <w:multiLevelType w:val="multilevel"/>
    <w:tmpl w:val="5B82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EC36BF"/>
    <w:multiLevelType w:val="multilevel"/>
    <w:tmpl w:val="0276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7935A4"/>
    <w:multiLevelType w:val="multilevel"/>
    <w:tmpl w:val="2B14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63B4111"/>
    <w:multiLevelType w:val="multilevel"/>
    <w:tmpl w:val="D8E2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8916298"/>
    <w:multiLevelType w:val="multilevel"/>
    <w:tmpl w:val="7426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BFB5BFA"/>
    <w:multiLevelType w:val="multilevel"/>
    <w:tmpl w:val="84C4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5829B7"/>
    <w:multiLevelType w:val="multilevel"/>
    <w:tmpl w:val="2C60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3E2771A"/>
    <w:multiLevelType w:val="multilevel"/>
    <w:tmpl w:val="0054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6C23BEB"/>
    <w:multiLevelType w:val="multilevel"/>
    <w:tmpl w:val="B1A0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8F06079"/>
    <w:multiLevelType w:val="multilevel"/>
    <w:tmpl w:val="7E4A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B181796"/>
    <w:multiLevelType w:val="multilevel"/>
    <w:tmpl w:val="0B44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E560858"/>
    <w:multiLevelType w:val="multilevel"/>
    <w:tmpl w:val="7F6E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24"/>
  </w:num>
  <w:num w:numId="4">
    <w:abstractNumId w:val="19"/>
  </w:num>
  <w:num w:numId="5">
    <w:abstractNumId w:val="3"/>
  </w:num>
  <w:num w:numId="6">
    <w:abstractNumId w:val="28"/>
  </w:num>
  <w:num w:numId="7">
    <w:abstractNumId w:val="14"/>
  </w:num>
  <w:num w:numId="8">
    <w:abstractNumId w:val="8"/>
  </w:num>
  <w:num w:numId="9">
    <w:abstractNumId w:val="13"/>
  </w:num>
  <w:num w:numId="10">
    <w:abstractNumId w:val="0"/>
  </w:num>
  <w:num w:numId="11">
    <w:abstractNumId w:val="1"/>
  </w:num>
  <w:num w:numId="12">
    <w:abstractNumId w:val="27"/>
  </w:num>
  <w:num w:numId="13">
    <w:abstractNumId w:val="17"/>
  </w:num>
  <w:num w:numId="14">
    <w:abstractNumId w:val="22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26"/>
  </w:num>
  <w:num w:numId="20">
    <w:abstractNumId w:val="7"/>
  </w:num>
  <w:num w:numId="21">
    <w:abstractNumId w:val="6"/>
  </w:num>
  <w:num w:numId="22">
    <w:abstractNumId w:val="31"/>
  </w:num>
  <w:num w:numId="23">
    <w:abstractNumId w:val="23"/>
  </w:num>
  <w:num w:numId="24">
    <w:abstractNumId w:val="11"/>
  </w:num>
  <w:num w:numId="25">
    <w:abstractNumId w:val="25"/>
  </w:num>
  <w:num w:numId="26">
    <w:abstractNumId w:val="10"/>
  </w:num>
  <w:num w:numId="27">
    <w:abstractNumId w:val="29"/>
  </w:num>
  <w:num w:numId="28">
    <w:abstractNumId w:val="30"/>
  </w:num>
  <w:num w:numId="29">
    <w:abstractNumId w:val="15"/>
  </w:num>
  <w:num w:numId="30">
    <w:abstractNumId w:val="4"/>
  </w:num>
  <w:num w:numId="31">
    <w:abstractNumId w:val="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46"/>
    <w:rsid w:val="001F512A"/>
    <w:rsid w:val="006B2748"/>
    <w:rsid w:val="009B7464"/>
    <w:rsid w:val="00B4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CA83"/>
  <w15:chartTrackingRefBased/>
  <w15:docId w15:val="{405E0909-7CBC-43A9-9E6E-336DBAFF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5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6362</Words>
  <Characters>36266</Characters>
  <Application>Microsoft Office Word</Application>
  <DocSecurity>0</DocSecurity>
  <Lines>302</Lines>
  <Paragraphs>85</Paragraphs>
  <ScaleCrop>false</ScaleCrop>
  <Company/>
  <LinksUpToDate>false</LinksUpToDate>
  <CharactersWithSpaces>42543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Рабаданова</dc:creator>
  <cp:keywords/>
  <dc:description/>
  <cp:lastModifiedBy>Луиза Рабаданова</cp:lastModifiedBy>
  <cp:revision>2</cp:revision>
  <dcterms:created xsi:type="dcterms:W3CDTF">2021-11-11T17:14:00Z</dcterms:created>
  <dcterms:modified xsi:type="dcterms:W3CDTF">2021-11-11T17:17:00Z</dcterms:modified>
</cp:coreProperties>
</file>