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907A49" w:rsidRPr="00907A49" w14:paraId="121D91ED" w14:textId="77777777" w:rsidTr="00DD5C78">
        <w:tc>
          <w:tcPr>
            <w:tcW w:w="5027" w:type="dxa"/>
            <w:hideMark/>
          </w:tcPr>
          <w:p w14:paraId="66C4B7A8" w14:textId="77777777" w:rsidR="00907A49" w:rsidRPr="00907A49" w:rsidRDefault="00907A49" w:rsidP="00907A4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9"/>
                <w:lang w:eastAsia="ru-RU"/>
              </w:rPr>
            </w:pPr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ПРИНЯТО:</w:t>
            </w:r>
            <w:r w:rsidRPr="00907A49">
              <w:rPr>
                <w:rFonts w:ascii="Times New Roman" w:hAnsi="Times New Roman" w:cs="Times New Roman"/>
                <w:sz w:val="24"/>
              </w:rPr>
              <w:br/>
            </w:r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t>на Педагогическом совете</w:t>
            </w:r>
            <w:r w:rsidRPr="00907A49">
              <w:rPr>
                <w:rFonts w:ascii="Times New Roman" w:hAnsi="Times New Roman" w:cs="Times New Roman"/>
                <w:sz w:val="24"/>
              </w:rPr>
              <w:br/>
            </w:r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t>МКОУ «Михеевская СОШ»</w:t>
            </w:r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  <w:t>Протокол №______</w:t>
            </w:r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  <w:t>от «__</w:t>
            </w:r>
            <w:proofErr w:type="gramStart"/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t>_»_</w:t>
            </w:r>
            <w:proofErr w:type="gramEnd"/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23C6865E" w14:textId="77777777" w:rsidR="00907A49" w:rsidRPr="00907A49" w:rsidRDefault="00907A49" w:rsidP="00907A4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9"/>
                <w:lang w:eastAsia="ru-RU"/>
              </w:rPr>
            </w:pPr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t>УТВЕРЖДЕНО:</w:t>
            </w:r>
            <w:r w:rsidRPr="00907A49">
              <w:rPr>
                <w:rFonts w:ascii="Times New Roman" w:hAnsi="Times New Roman" w:cs="Times New Roman"/>
                <w:sz w:val="24"/>
              </w:rPr>
              <w:br/>
            </w:r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t>_»_</w:t>
            </w:r>
            <w:proofErr w:type="gramEnd"/>
            <w:r w:rsidRPr="00907A49">
              <w:rPr>
                <w:rFonts w:ascii="Times New Roman" w:hAnsi="Times New Roman" w:cs="Times New Roman"/>
                <w:sz w:val="24"/>
                <w:shd w:val="clear" w:color="auto" w:fill="FFFFFF"/>
              </w:rPr>
              <w:t>_2021г</w:t>
            </w:r>
          </w:p>
        </w:tc>
      </w:tr>
    </w:tbl>
    <w:p w14:paraId="2691267C" w14:textId="77777777" w:rsidR="00907A49" w:rsidRPr="00907A49" w:rsidRDefault="00907A49" w:rsidP="00907A49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907A49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Положение</w:t>
      </w:r>
      <w:r w:rsidRPr="00907A49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br/>
        <w:t>о родительском комитете класса образовательной организации</w:t>
      </w:r>
    </w:p>
    <w:p w14:paraId="297E3D30" w14:textId="77777777" w:rsidR="00907A49" w:rsidRPr="00907A49" w:rsidRDefault="00907A49" w:rsidP="00907A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6AFE219E" w14:textId="77777777" w:rsidR="00907A49" w:rsidRPr="00907A49" w:rsidRDefault="00907A49" w:rsidP="00907A49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7A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Общие положения</w:t>
      </w:r>
    </w:p>
    <w:p w14:paraId="325C99AB" w14:textId="77777777" w:rsidR="00907A49" w:rsidRPr="00907A49" w:rsidRDefault="00907A49" w:rsidP="00907A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Данное </w:t>
      </w:r>
      <w:r w:rsidRPr="00907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Положение о родительском комитете класса организации, осуществляющей образовательную деятельность,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разработано в соответствии с Федеральным законом № 273-ФЗ от 29.12.2012 «Об образовании в Российской Федерации» с изменениями от 2 июля 2021 года, Конвенцией ООН о правах ребенка, федеральным, региональным и местным законодательством в области образования и социальной защиты,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1.2. Данное </w:t>
      </w:r>
      <w:r w:rsidRPr="00907A49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Положение о родительском комитете класса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 (далее - Положение) регламентирует деятельность родительс</w:t>
      </w:r>
      <w:bookmarkStart w:id="0" w:name="_GoBack"/>
      <w:bookmarkEnd w:id="0"/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комитета, являющегося одним из коллегиальных органов управления образовательной организацией. Обозначает основные задачи и функции родительского комитета класса в школе, определяет порядок их формирования, организацию деятельности, компетенции и права, ведение документации.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1.3. Родительские комитеты классов являются коллегиальными органами самоуправления и действуют в соответствии с Уставом организации, осуществляющей образовательную деятельность, и настоящим положением.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1.4. Родительские комитеты классов работают в тесном контакте с администрацией организации, осуществляющей образовательную деятельность, Управляющим советом, Педагогическим советом и другими органами управления школой и общественными организациями в соответствии с действующим законодательством.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1.5. Родительские комитеты классов создаются с целью содействия организации, осуществляющей образовательную деятельность, в осуществлении воспитания и обучения детей, обеспечения реализации родителями (законными представителями) несовершеннолетних обучающихся права на участие в управлении школой, организации образовательной деятельности, социальной защите обучающихся, обеспечения единства педагогических требований к обучающимся, организации внеурочного времени обучающихся.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1.6. Родительские комитеты класса создаются в каждом классе.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1.7. Высшим органом самоуправления родителей (законных представителей) обучающихся в классе является классное родительское собрание, созываемое по мере необходимости, но не реже одного раза в четверть.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1.8. Родительский комитет класса является высшим органом самоуправления родителей в период между классными родительскими собраниями.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1.9. Решения родительского комитета класса, принятые в пределах его полномочий и в соответствии с законодательством, являются рекомендательными и доводятся до 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сведения администрации организации, осуществляющей образовательную деятельность.</w:t>
      </w:r>
    </w:p>
    <w:p w14:paraId="3B49965F" w14:textId="77777777" w:rsidR="00907A49" w:rsidRPr="00907A49" w:rsidRDefault="00907A49" w:rsidP="00907A49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7A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Основные задачи и функции родительского комитета класса</w:t>
      </w:r>
    </w:p>
    <w:p w14:paraId="111A7CAD" w14:textId="77777777" w:rsidR="00907A49" w:rsidRPr="00907A49" w:rsidRDefault="00907A49" w:rsidP="00907A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2.1. </w:t>
      </w:r>
      <w:ins w:id="1" w:author="Unknown">
        <w:r w:rsidRPr="00907A4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Основными задачами родительских комитетов классов являются:</w:t>
        </w:r>
      </w:ins>
    </w:p>
    <w:p w14:paraId="402DBB3C" w14:textId="77777777" w:rsidR="00907A49" w:rsidRPr="00907A49" w:rsidRDefault="00907A49" w:rsidP="00907A4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условий для осуществления образовательной деятельности, охраны жизни и здоровья обучающихся, свободного развития личности;</w:t>
      </w:r>
    </w:p>
    <w:p w14:paraId="3574C417" w14:textId="77777777" w:rsidR="00907A49" w:rsidRPr="00907A49" w:rsidRDefault="00907A49" w:rsidP="00907A4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 законных прав и интересов обучающихся;</w:t>
      </w:r>
    </w:p>
    <w:p w14:paraId="5B937148" w14:textId="77777777" w:rsidR="00907A49" w:rsidRPr="00907A49" w:rsidRDefault="00907A49" w:rsidP="00907A4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общешкольных мероприятий;</w:t>
      </w:r>
    </w:p>
    <w:p w14:paraId="426DC992" w14:textId="77777777" w:rsidR="00907A49" w:rsidRPr="00907A49" w:rsidRDefault="00907A49" w:rsidP="00907A4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сотрудничество с органами управления организацией, осуществляющей образовательную деятельность, администрацией по вопросам совершенствования образовательной деятельности, организации внеурочного времени обучающихся.</w:t>
      </w:r>
    </w:p>
    <w:p w14:paraId="08DACDE5" w14:textId="77777777" w:rsidR="00907A49" w:rsidRPr="00907A49" w:rsidRDefault="00907A49" w:rsidP="00907A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2.2. </w:t>
      </w:r>
      <w:ins w:id="2" w:author="Unknown">
        <w:r w:rsidRPr="00907A4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Родительский комитет в пределах своей компетенции выполняет следующие функции:</w:t>
        </w:r>
      </w:ins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2.2.1. Принимает активное участие:</w:t>
      </w:r>
    </w:p>
    <w:p w14:paraId="4D19743A" w14:textId="77777777" w:rsidR="00907A49" w:rsidRPr="00907A49" w:rsidRDefault="00907A49" w:rsidP="00907A4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14:paraId="648CAB16" w14:textId="77777777" w:rsidR="00907A49" w:rsidRPr="00907A49" w:rsidRDefault="00907A49" w:rsidP="00907A4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повышении педагогической культуры родителей (законных представителей) обучающихся, на основе программы их педагогического всеобуча;</w:t>
      </w:r>
    </w:p>
    <w:p w14:paraId="038C58EA" w14:textId="77777777" w:rsidR="00907A49" w:rsidRPr="00907A49" w:rsidRDefault="00907A49" w:rsidP="00907A4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14:paraId="3A3BCE64" w14:textId="77777777" w:rsidR="00907A49" w:rsidRPr="00907A49" w:rsidRDefault="00907A49" w:rsidP="00907A4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привлечении родителей (законных представителей)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обучающимися;</w:t>
      </w:r>
    </w:p>
    <w:p w14:paraId="2369B3D0" w14:textId="77777777" w:rsidR="00907A49" w:rsidRPr="00907A49" w:rsidRDefault="00907A49" w:rsidP="00907A4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подготовке к новому учебному году.</w:t>
      </w:r>
    </w:p>
    <w:p w14:paraId="2923F21A" w14:textId="77777777" w:rsidR="00907A49" w:rsidRPr="00907A49" w:rsidRDefault="00907A49" w:rsidP="00907A4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Оказывает содействие педагогам в воспитании у обучающихся, ответственного отношения к учебе, привитии им навыков учебного труда и самообразования.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2.2.3. Оказывает помощь:</w:t>
      </w:r>
    </w:p>
    <w:p w14:paraId="630BAA7B" w14:textId="77777777" w:rsidR="00907A49" w:rsidRPr="00907A49" w:rsidRDefault="00907A49" w:rsidP="00907A4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семьям в создании необходимых условий для своевременного получения детьми среднего общего образования;</w:t>
      </w:r>
    </w:p>
    <w:p w14:paraId="5198251F" w14:textId="77777777" w:rsidR="00907A49" w:rsidRPr="00907A49" w:rsidRDefault="00907A49" w:rsidP="00907A4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14:paraId="54D4FA71" w14:textId="77777777" w:rsidR="00907A49" w:rsidRPr="00907A49" w:rsidRDefault="00907A49" w:rsidP="00907A4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в организации и проведении родительских собраний.</w:t>
      </w:r>
    </w:p>
    <w:p w14:paraId="09989546" w14:textId="77777777" w:rsidR="00907A49" w:rsidRPr="00907A49" w:rsidRDefault="00907A49" w:rsidP="00907A4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 Контролирует совместно с администрацией школы организацию и качество питания, медицинского обслуживания обучающихся.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2.2.5.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школы.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2.2.6. Вносит предложения на рассмотрение администрации образовательной организации по вопросам организации образовательной деятельности.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2.2.7. Координирует деятельность родительских комитетов классов.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2.2.8. Взаимодействует с педагогическим коллективом школы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школой по вопросам проведения общешкольных мероприятий.</w:t>
      </w:r>
    </w:p>
    <w:p w14:paraId="3DA35833" w14:textId="77777777" w:rsidR="00907A49" w:rsidRPr="00907A49" w:rsidRDefault="00907A49" w:rsidP="00907A49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7A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3. Порядок формирования и состав родительских комитетов классов</w:t>
      </w:r>
    </w:p>
    <w:p w14:paraId="3E7B7817" w14:textId="77777777" w:rsidR="00907A49" w:rsidRPr="00907A49" w:rsidRDefault="00907A49" w:rsidP="00907A4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3.1. Родительский комитет класса избирается Собранием родителей класса в количестве 3–4 человек. Родительским комитетом класса избирается 1 представитель в Родительский комитет школы. Родительские комитеты имеют председателей, избираемых членами комитета из их числа.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3.2. Выборы членов родительского комитета класса проводится ежегодно не позднее 15 сентября текущего года на заседании Совета класса.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3.3. Участие в выборах является свободным и добровольным.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3.4. Выборы проводятся голосованием при условии получения согласия лиц быть избранными в Родительский комитет класса.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3.5. 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3.6. Список кандидатов может формироваться путем самовыдвижения, по рекомендации родителей обучающихся класса организации, осуществляющей образовательную деятельность.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3.7. Из своего состава члены родительских комитетов классов избирают председателя комитета и заместителя Председателя Родительского комитета. Для организации и координации текущей работы, ведения протоколов заседаний и иной документации Родительского комитета избирается секретарь Родительского комитета. Председатель, заместитель председателя и секретарь Родительского комитета избираются на первом заседании Родительского комитета класса.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3.8. Председатель родительского комитета работает на общественных началах и ведет всю документацию родительского комитета.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3.9. Председатели Родительских комитетов классов входят в Совет родителей школы.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3.10. Родительские комитеты классов избираются сроком на один год.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3.11. Список избранных членов Родительского комитета каждого класса направляется руководителю организации, осуществляющей образовательную деятельность.</w:t>
      </w:r>
    </w:p>
    <w:p w14:paraId="21BAE2D9" w14:textId="77777777" w:rsidR="00907A49" w:rsidRPr="00907A49" w:rsidRDefault="00907A49" w:rsidP="00907A49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7A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 Компетенция и права родительских комитетов классов</w:t>
      </w:r>
    </w:p>
    <w:p w14:paraId="199D662B" w14:textId="77777777" w:rsidR="00907A49" w:rsidRPr="00907A49" w:rsidRDefault="00907A49" w:rsidP="00907A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4.1. </w:t>
      </w:r>
      <w:ins w:id="3" w:author="Unknown">
        <w:r w:rsidRPr="00907A4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Компетенция Родительского комитета класса:</w:t>
        </w:r>
      </w:ins>
    </w:p>
    <w:p w14:paraId="4665301A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содействует обеспечению оптимальных условий для организации образовательной деятельности;</w:t>
      </w:r>
    </w:p>
    <w:p w14:paraId="32F31CEE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разъяснительную и консультативную работу среди родителей (законных представителей) обучающихся класса об их правах и обязанностях;</w:t>
      </w:r>
    </w:p>
    <w:p w14:paraId="33A994E1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оказывает содействие в проведении </w:t>
      </w:r>
      <w:proofErr w:type="spellStart"/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общеклассных</w:t>
      </w:r>
      <w:proofErr w:type="spellEnd"/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мероприятий;</w:t>
      </w:r>
    </w:p>
    <w:p w14:paraId="0BC13AFB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участвует в подготовке школы к новому учебному году;</w:t>
      </w:r>
    </w:p>
    <w:p w14:paraId="0F006E5A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 с администрацией организации, осуществляющей образовательную деятельность, контролирует организацию качества питания обучающихся;</w:t>
      </w:r>
    </w:p>
    <w:p w14:paraId="1E962AE5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оказывает помощь администрации школы в организации и проведении родительских собраний класса;</w:t>
      </w:r>
    </w:p>
    <w:p w14:paraId="01F84F83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рассматривает обращения в свой адрес, а также обращения по вопросам, отнесенным настоящим положением к компетенции Родительского комитета класса, по поручению директора школы;</w:t>
      </w:r>
    </w:p>
    <w:p w14:paraId="2E0F1089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принимает участие в организации безопасных условий осуществления образовательной деятельности, соблюдения санитарно-гигиенических правил и норм;</w:t>
      </w:r>
    </w:p>
    <w:p w14:paraId="12FA173D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взаимодействует с общественными организациями по вопросу пропаганды школьных традиций, уклада школьной жизни;</w:t>
      </w:r>
    </w:p>
    <w:p w14:paraId="1F5A43DF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обучающихся;</w:t>
      </w:r>
    </w:p>
    <w:p w14:paraId="64EA8B24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взаимодействует с другими органами самоуправления школы по вопросам проведения общешкольных мероприятий и другим вопросам, относящимся к компетенции Родительского комитета класса;</w:t>
      </w:r>
    </w:p>
    <w:p w14:paraId="14E8C8B6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информирует родителей (законных представителей) несовершеннолетних обучающихся о решениях Родительского комитета школы;</w:t>
      </w:r>
    </w:p>
    <w:p w14:paraId="41689F6C" w14:textId="77777777" w:rsidR="00907A49" w:rsidRPr="00907A49" w:rsidRDefault="00907A49" w:rsidP="00907A4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разъяснительную работу среди родителей (законных представителей) несовершеннолетних обучающихся по вопросу введения требований к одежде обучающихся образовательной организации.</w:t>
      </w:r>
    </w:p>
    <w:p w14:paraId="65B8B9A4" w14:textId="77777777" w:rsidR="00907A49" w:rsidRPr="00907A49" w:rsidRDefault="00907A49" w:rsidP="00907A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В соответствии с компетенцией, установленной настоящим Положением, </w:t>
      </w:r>
      <w:ins w:id="4" w:author="Unknown">
        <w:r w:rsidRPr="00907A4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Родительский комитет класса имеет право</w:t>
        </w:r>
      </w:ins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7AB6A663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вносить предложения администрации, органам самоуправления организации, осуществляющей образовательную деятельность, и получать информацию о результатах их рассмотрения;</w:t>
      </w:r>
    </w:p>
    <w:p w14:paraId="4C1A0DB0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получать информацию от администрации образовательной организации, органов самоуправления школы;</w:t>
      </w:r>
    </w:p>
    <w:p w14:paraId="1E8BFE2B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вызывать на свои заседания родителей (законных представителей) обучающихся;</w:t>
      </w:r>
    </w:p>
    <w:p w14:paraId="7BA27A4E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давать разъяснения и принимать меры по рассматриваемым обращениям;</w:t>
      </w:r>
    </w:p>
    <w:p w14:paraId="233AF581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выносить общественное порицание родителям, уклоняющимся от воспитания детей в семье;</w:t>
      </w:r>
    </w:p>
    <w:p w14:paraId="27E91062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поощрять родителей (законных представителей) обучающихся за активную работу в Родительском комитете класса, оказание помощи в проведении </w:t>
      </w:r>
      <w:proofErr w:type="spellStart"/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общеклассных</w:t>
      </w:r>
      <w:proofErr w:type="spellEnd"/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и т. д;</w:t>
      </w:r>
    </w:p>
    <w:p w14:paraId="3326541F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организовывать постоянные или временные комиссии под руководством членов Родительского комитета класса для исполнения своих функций;</w:t>
      </w:r>
    </w:p>
    <w:p w14:paraId="6075FEE7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разрабатывать и принимать:</w:t>
      </w:r>
    </w:p>
    <w:p w14:paraId="29C0D55C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положение о родительском комитете;</w:t>
      </w:r>
    </w:p>
    <w:p w14:paraId="65C60469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положения о постоянных и (или) временных комиссиях комитета;</w:t>
      </w:r>
    </w:p>
    <w:p w14:paraId="78A40FC0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работы комитета;</w:t>
      </w:r>
    </w:p>
    <w:p w14:paraId="48FD3043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планы работы комиссий комитета.</w:t>
      </w:r>
    </w:p>
    <w:p w14:paraId="34314964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выбирать председателя родительского комитета, его заместителя и контролировать их деятельность;</w:t>
      </w:r>
    </w:p>
    <w:p w14:paraId="61D94D01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принимать решения:</w:t>
      </w:r>
    </w:p>
    <w:p w14:paraId="686C0ABC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- о создании или прекращении своей деятельности;</w:t>
      </w:r>
    </w:p>
    <w:p w14:paraId="13E4B34E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- о создании и роспуске своих постоянных и (или) временных комиссий, назначении их руководителей;</w:t>
      </w:r>
    </w:p>
    <w:p w14:paraId="47BF651E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прекращении полномочий председателя родительского комитета и его заместителя.</w:t>
      </w:r>
    </w:p>
    <w:p w14:paraId="14970911" w14:textId="77777777" w:rsidR="00907A49" w:rsidRPr="00907A49" w:rsidRDefault="00907A49" w:rsidP="00907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Родительского комитета класса может присутствовать (с последующим информированием Родительского комитета класса) на отдельных заседаниях педагогического совета, других органов самоуправления по вопросам, относящимся к компетенции Родительского комитета класса.</w:t>
      </w:r>
    </w:p>
    <w:p w14:paraId="01438A80" w14:textId="77777777" w:rsidR="00907A49" w:rsidRPr="00907A49" w:rsidRDefault="00907A49" w:rsidP="00907A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4.3. </w:t>
      </w:r>
      <w:ins w:id="5" w:author="Unknown">
        <w:r w:rsidRPr="00907A4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Родительский комитет класса отвечает за:</w:t>
        </w:r>
      </w:ins>
    </w:p>
    <w:p w14:paraId="17250241" w14:textId="77777777" w:rsidR="00907A49" w:rsidRPr="00907A49" w:rsidRDefault="00907A49" w:rsidP="00907A4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выполнение решений, рекомендаций Совета родителей организации, осуществляющей образовательную деятельность, и родительского комитета класса;</w:t>
      </w:r>
    </w:p>
    <w:p w14:paraId="01D44279" w14:textId="77777777" w:rsidR="00907A49" w:rsidRPr="00907A49" w:rsidRDefault="00907A49" w:rsidP="00907A4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установление взаимопонимания между руководством школы и родителями (законными представителями) обучающихся в вопросах семейного и общественного воспитания;</w:t>
      </w:r>
    </w:p>
    <w:p w14:paraId="4706C62E" w14:textId="77777777" w:rsidR="00907A49" w:rsidRPr="00907A49" w:rsidRDefault="00907A49" w:rsidP="00907A4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качественное принятие решений в соответствии с действующим законодательством;</w:t>
      </w:r>
    </w:p>
    <w:p w14:paraId="69EDA6F8" w14:textId="77777777" w:rsidR="00907A49" w:rsidRPr="00907A49" w:rsidRDefault="00907A49" w:rsidP="00907A4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бездействие отдельных членов Родительского комитета класса или всего родительского комитета класса;</w:t>
      </w:r>
    </w:p>
    <w:p w14:paraId="5D2B5F7E" w14:textId="77777777" w:rsidR="00907A49" w:rsidRPr="00907A49" w:rsidRDefault="00907A49" w:rsidP="00907A4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плана работы;</w:t>
      </w:r>
    </w:p>
    <w:p w14:paraId="63FB5816" w14:textId="77777777" w:rsidR="00907A49" w:rsidRPr="00907A49" w:rsidRDefault="00907A49" w:rsidP="00907A4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соответствие принятых решений действующему законодательству РФ и локальным актам образовательной организации;</w:t>
      </w:r>
    </w:p>
    <w:p w14:paraId="3C6F32BD" w14:textId="77777777" w:rsidR="00907A49" w:rsidRPr="00907A49" w:rsidRDefault="00907A49" w:rsidP="00907A4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принятых решений и рекомендаций.</w:t>
      </w:r>
    </w:p>
    <w:p w14:paraId="10FA41F9" w14:textId="77777777" w:rsidR="00907A49" w:rsidRPr="00907A49" w:rsidRDefault="00907A49" w:rsidP="00907A49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7A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 Организация деятельности Родительского комитета класса</w:t>
      </w:r>
    </w:p>
    <w:p w14:paraId="6BC1A19B" w14:textId="77777777" w:rsidR="00907A49" w:rsidRPr="00907A49" w:rsidRDefault="00907A49" w:rsidP="00907A4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Организационной формой работы Родительского комитета класса являются заседания, которые проводятся по мере необходимости, но не реже одного раза в квартал.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5.1.1. Родительский комитет класса собирается на заседания не реже одного раза в квартал в соответствии с планом работы. Планы работы родительских комитетов класса являются составной частью плана работы школы.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5.1.2. Внеочередные заседания проводятся:</w:t>
      </w:r>
    </w:p>
    <w:p w14:paraId="7E61A154" w14:textId="77777777" w:rsidR="00907A49" w:rsidRPr="00907A49" w:rsidRDefault="00907A49" w:rsidP="00907A4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инициативе председателя Родительского комитета класса,</w:t>
      </w:r>
    </w:p>
    <w:p w14:paraId="0277149F" w14:textId="77777777" w:rsidR="00907A49" w:rsidRPr="00907A49" w:rsidRDefault="00907A49" w:rsidP="00907A4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заявлению членов Родительского комитета класса, подписанному 1/2 или более частями членов от списочного состава Родительского комитет класса,</w:t>
      </w:r>
    </w:p>
    <w:p w14:paraId="2D5ECA0A" w14:textId="77777777" w:rsidR="00907A49" w:rsidRPr="00907A49" w:rsidRDefault="00907A49" w:rsidP="00907A4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требованию директора школы.</w:t>
      </w:r>
    </w:p>
    <w:p w14:paraId="2879B6E8" w14:textId="77777777" w:rsidR="00907A49" w:rsidRPr="00907A49" w:rsidRDefault="00907A49" w:rsidP="00907A4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Заседание Родительского комитета класса считается правомочным, если на его заседании присутствует 2/3 численного состава членов Родительского комитета класса.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5.3. Решения Родительского комитета класса принимаются простым большинством голосов от числа присутствующих на заседании и имеющих право голоса. При равенстве голосов, решающим считается голос председателя Родительского комитета класса.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5.4. Первое заседание Родительского комитета класса проводится не позднее чем через месяц после его формирования.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5.5. Председатель Родительского комитета класса направляет и организует его работу, осуществляет контроль за выполнением решений.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5.6. Секретарь Родительского комитета класса ведёт делопроизводство, осуществляет подготовку его заседаний, сдает в архив документацию по завершению работы родительского комитета класса.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5.7. Заседание Родительского комитета класса ведет, как правило, Председатель родительского комитета, а в его отсутствие заместитель председателя родительского комитета.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5.8. При рассмотрении вопросов, связанных с обучающимся, присутствие родителей (законных представителей) обучающегося на заседании Родительского комитета класса обязательно.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5.9. Администрация организации, осуществляющей образовательную деятельность, в течение месяца должна рассмотреть решение родительского комитета класса и принять по нему соответствующее решение, сообщить о нем Родительскому комитету 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класса.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5.10. Для обсуждения и решения наиболее важных вопросов родительский комитет созывает Родительское Собрание школы не реже четырех раз в год. Родительский комитет класса созывает один раз в месяц Собрание родителей класса.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5.11. Собрания родителей класса проводятся с участием классного руководителя, Родительские собрания школы – с участием директора, классных руководителей и педагогических работников.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5.12. Родительский комитет школы отчитывается о своей работе перед Родительским собранием школы, а Родительский комитет класса — перед Собранием родителей класса по мере необходимости, но не реже двух раз в год.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5.13. Свою деятельность члены родительского комитета осуществляют на безвозмездной основе.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5.14. Родительский комитет ведет протоколы своих заседаний и общешкольных родительских собраний в соответствии с инструкцией по делопроизводству.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5.15. Протоколы родительского комитета хранятся в составе отдельного дела в канцелярии образовательной организации.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5.16. Ответственность за делопроизводство родительского комитета возлагается на его председателя.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5.17. В случае, когда количество членов Родительского комитета класса становится менее половины предусмотренного количества, оставшиеся члены Родительского комитета класса должны принять решение о проведении дополнительных выборов. Новые члены Родительского комитета класса должны быть избраны в течение одного месяца со дня выбытия из Родительского комитета класса предыдущих членов (время каникул в этот период не включается).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5.18. До проведения довыборов оставшиеся члены Родительского комитета не вправе принимать никаких решений, кроме решения о проведении таких довыборов.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5.19. Член Родительского комитета класса может быть выведен из его состава по решению Родительского комитета класса в случае пропуска более двух заседаний подряд без уважительной причины.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5.20. Члены Родительского комитета класса, не принимающие участия в его работе, по представлению председателя Родительского комитета класса могут быть отозваны Советом родителей класса. Отзыв производится в соответствии с порядком, установленным для избрания членов Родительского комитета класса. Решение об отзыве оформляется протоколом и является основанием для исключения члена Родительского комитета класса из состава Родительского комитета класса.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5.21. Член Родительского класса выводится из состава Родительского комитета класса в следующих случаях:</w:t>
      </w:r>
    </w:p>
    <w:p w14:paraId="606AA185" w14:textId="77777777" w:rsidR="00907A49" w:rsidRPr="00907A49" w:rsidRDefault="00907A49" w:rsidP="00907A49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его желанию, выраженному в письменной форме;</w:t>
      </w:r>
    </w:p>
    <w:p w14:paraId="75C350D7" w14:textId="77777777" w:rsidR="00907A49" w:rsidRPr="00907A49" w:rsidRDefault="00907A49" w:rsidP="00907A49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окончанием школы или отчислением (переводом) обучающегося;</w:t>
      </w:r>
    </w:p>
    <w:p w14:paraId="61014D07" w14:textId="77777777" w:rsidR="00907A49" w:rsidRPr="00907A49" w:rsidRDefault="00907A49" w:rsidP="00907A49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отзывом Советом родителей класса.</w:t>
      </w:r>
    </w:p>
    <w:p w14:paraId="09F4E861" w14:textId="77777777" w:rsidR="00907A49" w:rsidRPr="00907A49" w:rsidRDefault="00907A49" w:rsidP="00907A4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5.22. После вывода из состава Родительского класса члена Родительского комитета класса комитет принимает меры для замещения выведенного члена в общем порядке.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5.23. Лицо, не являющееся членом Родительского комитета класса, но желающее принять участие в его работе, может быть приглашено на заседание, если против этого не возражает более половины членов Родительского комитета класса, присутствующих на заседании. Указанным лицам предоставляется в заседании комитета право совещательного голоса.</w:t>
      </w:r>
    </w:p>
    <w:p w14:paraId="138374C2" w14:textId="77777777" w:rsidR="00907A49" w:rsidRPr="00907A49" w:rsidRDefault="00907A49" w:rsidP="00907A49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7A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6. Документация</w:t>
      </w:r>
    </w:p>
    <w:p w14:paraId="3522EDB3" w14:textId="77777777" w:rsidR="00907A49" w:rsidRPr="00907A49" w:rsidRDefault="00907A49" w:rsidP="00907A4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Заседания родительского комитета класса оформляются протоколами. В протоколах фиксируется ход обсуждения вопросов, предложения и замечания членов Родительского комитета класса. Протоколы подписываются председателем Родительского комитета класса и секретарем.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6.2. Организационно-техническое и документальное обеспечение деятельности Родительского комитета, а также информирование членов о вопросах, включённых в повестку дня, о дате, времени и месте проведения заседания осуществляется секретарем Родительского комитета.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6.3. Делопроизводство Родительского комитета ведётся в соответствии с законодательством.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6.4. Протоколы Родительского комитета имеют печатный вид, хранятся в папке – накопителе и хранятся согласно номенклатуре дел школы, и передаются по акту (при смене руководителя, передаче в архив и т.п.).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6.5. Документация Родительского комитета класса хранится в организации, осуществляющей образовательную деятельность, 11 лет. В соответствии с установленным порядком документация Родительского комитета класса сдается в архив.</w:t>
      </w:r>
    </w:p>
    <w:p w14:paraId="1805C0D9" w14:textId="77777777" w:rsidR="00907A49" w:rsidRPr="00907A49" w:rsidRDefault="00907A49" w:rsidP="00907A49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7A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 Заключительные положения</w:t>
      </w:r>
    </w:p>
    <w:p w14:paraId="2FC40FFD" w14:textId="77777777" w:rsidR="00907A49" w:rsidRPr="00907A49" w:rsidRDefault="00907A49" w:rsidP="00907A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7.1. Настоящее </w:t>
      </w:r>
      <w:r w:rsidRPr="00907A49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Положение о родительском комитете класса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 является локальным нормативным актом, принимается на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7.3. </w:t>
      </w:r>
      <w:r w:rsidRPr="00907A49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Положение о родительском комитете класса общеобразовательной организации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907A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18CFA71" w14:textId="77777777" w:rsidR="009B7464" w:rsidRPr="00907A49" w:rsidRDefault="009B7464" w:rsidP="00907A49"/>
    <w:sectPr w:rsidR="009B7464" w:rsidRPr="00907A49" w:rsidSect="00907A49">
      <w:pgSz w:w="11900" w:h="16840"/>
      <w:pgMar w:top="851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0D6"/>
    <w:multiLevelType w:val="multilevel"/>
    <w:tmpl w:val="1C2E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E3C47"/>
    <w:multiLevelType w:val="multilevel"/>
    <w:tmpl w:val="4FBC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E4989"/>
    <w:multiLevelType w:val="multilevel"/>
    <w:tmpl w:val="C75C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6E2DF6"/>
    <w:multiLevelType w:val="multilevel"/>
    <w:tmpl w:val="03C6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C77076"/>
    <w:multiLevelType w:val="multilevel"/>
    <w:tmpl w:val="3E7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470A84"/>
    <w:multiLevelType w:val="multilevel"/>
    <w:tmpl w:val="352C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EB304A"/>
    <w:multiLevelType w:val="multilevel"/>
    <w:tmpl w:val="686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303ED1"/>
    <w:multiLevelType w:val="multilevel"/>
    <w:tmpl w:val="196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15"/>
    <w:rsid w:val="006B2748"/>
    <w:rsid w:val="00705015"/>
    <w:rsid w:val="00907A49"/>
    <w:rsid w:val="009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CD37"/>
  <w15:chartTrackingRefBased/>
  <w15:docId w15:val="{FE0FAB8E-7D66-4763-B7D7-2AAA7743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2802</Words>
  <Characters>15973</Characters>
  <Application>Microsoft Office Word</Application>
  <DocSecurity>0</DocSecurity>
  <Lines>133</Lines>
  <Paragraphs>37</Paragraphs>
  <ScaleCrop>false</ScaleCrop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2021-11-11T16:05:00Z</dcterms:created>
  <dcterms:modified xsi:type="dcterms:W3CDTF">2021-11-11T16:07:00Z</dcterms:modified>
</cp:coreProperties>
</file>