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A339E4" w:rsidRPr="00A339E4" w14:paraId="774EC70E" w14:textId="77777777" w:rsidTr="00A339E4">
        <w:tc>
          <w:tcPr>
            <w:tcW w:w="5027" w:type="dxa"/>
          </w:tcPr>
          <w:p w14:paraId="0F4BC8C7" w14:textId="70EE82F2" w:rsidR="00A339E4" w:rsidRPr="00A339E4" w:rsidRDefault="00A339E4" w:rsidP="00A339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Протокол №______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от «__</w:t>
            </w:r>
            <w:proofErr w:type="gramStart"/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</w:tcPr>
          <w:p w14:paraId="69623316" w14:textId="23E18AC2" w:rsidR="00A339E4" w:rsidRPr="00A339E4" w:rsidRDefault="00A339E4" w:rsidP="00A339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МКОУ «Михеевская СОШ» 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_________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Рабаданова С.Г.</w:t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Приказ №__ от «_</w:t>
            </w:r>
            <w:proofErr w:type="gramStart"/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 w:rsidRPr="00A339E4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6D86AFF9" w14:textId="77777777" w:rsidR="00A339E4" w:rsidRPr="00A339E4" w:rsidRDefault="00A339E4" w:rsidP="00635E1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bookmarkStart w:id="0" w:name="_GoBack"/>
      <w:bookmarkEnd w:id="0"/>
    </w:p>
    <w:p w14:paraId="117110DA" w14:textId="7A6771D3" w:rsidR="00635E16" w:rsidRPr="00A339E4" w:rsidRDefault="00635E16" w:rsidP="00635E16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t>Положение</w:t>
      </w: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ru-RU"/>
        </w:rPr>
        <w:br/>
        <w:t>о Педагогическом совете</w:t>
      </w:r>
    </w:p>
    <w:p w14:paraId="39A0247B" w14:textId="77777777" w:rsidR="00635E16" w:rsidRPr="00A339E4" w:rsidRDefault="00635E16" w:rsidP="00635E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Настоящее </w:t>
      </w:r>
      <w:r w:rsidRPr="00A339E4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Положение о Педагогическом совете школы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 (организации, осуществляющей образовательную деятельность) в соответствии с Уставом общеобразовательной организации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педагогического мастерства работников школы.</w:t>
      </w:r>
    </w:p>
    <w:p w14:paraId="4FA45FBE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1. Общие положения</w:t>
      </w:r>
    </w:p>
    <w:p w14:paraId="6FF9ECCA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1.1. Настоящее </w:t>
      </w:r>
      <w:r w:rsidRPr="00A339E4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Положение о Педагогическом совете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от 2 июля 2021 года, ФГОС начального и основного общего образования, утвержденных соответственно Приказами Минобрнауки России №373 от 06.10.2009 года и №1897 от 17.12.2010 года в редакции от 31.12.2015 года,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1.2. Данное </w:t>
      </w:r>
      <w:r w:rsidRPr="00A339E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Положение о Педагогическом совете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организации, осуществляющей образовательную деятельность.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1.3. В целях рассмотрения сложных педагогических и методических вопросов организации учебно-воспитательной деятельности, изучения и распространения педагогического опыта действует Педагогический совет.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1.4. Решения Педагогического совета являются рекомендательными для коллектива организации, осуществляющей образовательную деятельность. Решения Педагогического совета, утвержденные приказом директора, являются обязательными для исполнения.</w:t>
      </w:r>
    </w:p>
    <w:p w14:paraId="61FDE962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A339E4">
        <w:rPr>
          <w:rFonts w:ascii="Arial" w:eastAsia="Times New Roman" w:hAnsi="Arial" w:cs="Arial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7F75631" wp14:editId="06B26035">
            <wp:extent cx="571500" cy="666750"/>
            <wp:effectExtent l="0" t="0" r="0" b="0"/>
            <wp:docPr id="1" name="Рисунок 1" descr="https://ohrana-tryda.com/magaz/poloj-sch5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-tryda.com/magaz/poloj-sch5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9E4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br/>
      </w:r>
      <w:r w:rsidRPr="00A339E4">
        <w:rPr>
          <w:rFonts w:ascii="inherit" w:eastAsia="Times New Roman" w:hAnsi="inherit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скачать: </w:t>
      </w:r>
      <w:hyperlink r:id="rId7" w:tgtFrame="_blank" w:history="1">
        <w:r w:rsidRPr="00A339E4">
          <w:rPr>
            <w:rFonts w:ascii="Arial" w:eastAsia="Times New Roman" w:hAnsi="Arial" w:cs="Arial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  <w:lang w:eastAsia="ru-RU"/>
          </w:rPr>
          <w:t>Положения для Школы</w:t>
        </w:r>
      </w:hyperlink>
      <w:r w:rsidRPr="00A339E4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br/>
        <w:t>108 положений поштучно и пакетом. Дата обновления: 08.10.2021 г.</w:t>
      </w:r>
    </w:p>
    <w:p w14:paraId="64EF32EF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2. Задачи и содержание работы Педагогического совета</w:t>
      </w:r>
    </w:p>
    <w:p w14:paraId="4781EEF7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2.1. </w:t>
      </w:r>
      <w:ins w:id="1" w:author="Unknown">
        <w:r w:rsidRPr="00A339E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Главными задачами Педагогического совета являются</w:t>
        </w:r>
      </w:ins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14:paraId="5EB94209" w14:textId="77777777" w:rsidR="00635E16" w:rsidRPr="00A339E4" w:rsidRDefault="00635E16" w:rsidP="00635E1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реализация государственной политики по вопросам образования;</w:t>
      </w:r>
    </w:p>
    <w:p w14:paraId="042737FA" w14:textId="77777777" w:rsidR="00635E16" w:rsidRPr="00A339E4" w:rsidRDefault="00635E16" w:rsidP="00635E1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объединение усилий организации, осуществляющей образовательную деятельность, на повышение уровня учебно-воспитательной работы;</w:t>
      </w:r>
    </w:p>
    <w:p w14:paraId="6F9B2A17" w14:textId="77777777" w:rsidR="00635E16" w:rsidRPr="00A339E4" w:rsidRDefault="00635E16" w:rsidP="00635E1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внедрение в практику достижений педагогической науки и передового педагогического опыта.</w:t>
      </w:r>
    </w:p>
    <w:p w14:paraId="2EAA9E01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2.2. </w:t>
      </w:r>
      <w:ins w:id="2" w:author="Unknown">
        <w:r w:rsidRPr="00A339E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совет:</w:t>
        </w:r>
      </w:ins>
    </w:p>
    <w:p w14:paraId="627C6AB2" w14:textId="77777777" w:rsidR="00635E16" w:rsidRPr="00A339E4" w:rsidRDefault="00635E16" w:rsidP="00635E1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обсуждает и утверждает план работы организации, осуществляющей образовательную деятельность, отдельные локальные акты:</w:t>
      </w:r>
    </w:p>
    <w:p w14:paraId="5A1622CD" w14:textId="77777777" w:rsidR="00635E16" w:rsidRPr="00A339E4" w:rsidRDefault="00635E16" w:rsidP="00635E1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организацией, осуществляющей образовательную деятельность, по вопросам образования и воспитания, в том числе о проверке соблюдения </w:t>
      </w:r>
      <w:proofErr w:type="spellStart"/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санитарно</w:t>
      </w:r>
      <w:proofErr w:type="spellEnd"/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гигиенического режима организации, осуществляющей образовательную деятельность, об охране труда и здоровья обучающихся и другие вопросы образовательной деятельности организации.</w:t>
      </w:r>
    </w:p>
    <w:p w14:paraId="1E420125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2.3. </w:t>
      </w:r>
      <w:ins w:id="3" w:author="Unknown">
        <w:r w:rsidRPr="00A339E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определяет</w:t>
        </w:r>
      </w:ins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14:paraId="6532A6C8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порядок проведения промежуточной аттестации для обучающихся не выпускных классов;</w:t>
      </w:r>
    </w:p>
    <w:p w14:paraId="6335254A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порядок проведения итоговой аттестации 9-11 классов;</w:t>
      </w:r>
    </w:p>
    <w:p w14:paraId="08E47189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перевод в следующий класс обучающихся, освоивших в полном объеме образовательные программы;</w:t>
      </w:r>
    </w:p>
    <w:p w14:paraId="3EE44C97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условный перевод обучающихся, имеющих академическую задолженность по одному предмету, в следующий класс;</w:t>
      </w:r>
    </w:p>
    <w:p w14:paraId="575B230E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обеспечение и контроль за своевременной ликвидацией академической задолженности;</w:t>
      </w:r>
    </w:p>
    <w:p w14:paraId="5E5CC6FF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оставление на повторный год обучения;</w:t>
      </w:r>
    </w:p>
    <w:p w14:paraId="284B0898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выдачу аттестатов об основном общем образовании и аттестатов о среднем (полном) общем образовании;</w:t>
      </w:r>
    </w:p>
    <w:p w14:paraId="61956E88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награждение обучающихся грамотами, похвальными листами и медалями за успехи в обучении;</w:t>
      </w:r>
    </w:p>
    <w:p w14:paraId="3CBE43E7" w14:textId="77777777" w:rsidR="00635E16" w:rsidRPr="00A339E4" w:rsidRDefault="00635E16" w:rsidP="00635E1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исключение обучающихся из школы за грубые нарушения, когда меры педагогического воздействия исчерпаны, в порядке с Законом РФ «Об образовании в РФ» и Уставом данной организации, осуществляющей образовательную деятельность.</w:t>
      </w:r>
    </w:p>
    <w:p w14:paraId="6A3FCF5B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3. Состав и организация работы Педагогического совета</w:t>
      </w:r>
    </w:p>
    <w:p w14:paraId="2D02B91E" w14:textId="77777777" w:rsidR="00635E16" w:rsidRPr="00A339E4" w:rsidRDefault="00635E16" w:rsidP="00635E1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3.1. В Педагогический совет входят все педагогические работники, состоящие в трудовых отношениях с общеобразовательной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организации, осуществляющей образовательную деятельность</w:t>
      </w:r>
      <w:proofErr w:type="gramStart"/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  <w:proofErr w:type="gramEnd"/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директор, все его заместители. Граждане, выполняющие педагогическую деятельность на основе гражданско-правовых договоров, заключенных с организацией, осуществляющей образовательную деятельность, не являются членами Педагогического совета, однако могут присутствовать на его заседаниях.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3.2. Правом голоса на заседаниях Педагогического совета обладают только его члены.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3.3. Директор общеобразовательной организации, является председателем Педагогического совета с правом решающего голоса и единственным не избираемым членом.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3.4. Для ведения протокола заседаний Педагогического совета из его членов избирается секретарь.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порядке для решения неотложных вопросов осуществления образовательной деятельности, но не реже 1 раза в 4 месяца.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3.7. Педагогический совет работает по плану, являющемуся составной частью годового плана работы школы.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3.8. 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3.9.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3.10. Организацию выполнения решений педагогического совета осуществляет директор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- центра дополнительного образования и т. 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 н. «малый педагогический совет»).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3.12. Руководитель организации, осуществляющей образовательную деятельность,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14:paraId="5C846C51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4. Деятельность педагогического совета</w:t>
      </w:r>
    </w:p>
    <w:p w14:paraId="5F3C5702" w14:textId="77777777" w:rsidR="00635E16" w:rsidRPr="00A339E4" w:rsidRDefault="00635E16" w:rsidP="00635E1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4.3.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 или медалями.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4.4.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4.5. Организация и совершенствование методического обеспечения образовательной деятельности.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4.6. Разработка и принятие образовательных программ и учебных планов.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Федерации» и Уставом организации, осуществляющей образовательную деятельность, которое своевременно (в трехдневный срок) доводится до сведения родителей обучающегося.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4.8. Внесение предложений о распределении стимулирующей части фонда оплаты труда.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4.9. Внесение предложений по вопросам материально-технического обеспечения и оснащения образовательной деятельности.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4.10. Контроль за работой подразделений общественного питания и медицинских учреждений в целях охраны и укрепления здоровья детей и работников организации, осуществляющей образовательную деятельность.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4.11. Содействие деятельности педагогических организаций и методических объединений.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4.12. Рассмотрение вопросов о награждении педагогических работников почетными грамотами, отраслевыми наградами.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4.13. Рассмотрение и утверждение компенсационных выплат на летний оздоровительный период для педагогических работников.</w:t>
      </w:r>
    </w:p>
    <w:p w14:paraId="28E2E409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5. Взаимодействие Педагогического совета, Совета родителей школы, администрации</w:t>
      </w:r>
    </w:p>
    <w:p w14:paraId="2352EDDC" w14:textId="77777777" w:rsidR="00635E16" w:rsidRPr="00A339E4" w:rsidRDefault="00635E16" w:rsidP="00635E1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5.1. Педагогический совет осуществляет тактическую трактовку, педагогическую экспертизу и интерпретацию стратегических решений Совета родителей школы.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5.2. Педагогический совет совместно с администрацией готовит рекомендации Совета родителей организации, осуществляющей образовательную деятельность, для принятия управленческих решений.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5.3. Администрация обеспечивает выполнение решений Педагогического совета и создаёт необходимые условия для его эффективной деятельности.</w:t>
      </w:r>
    </w:p>
    <w:p w14:paraId="3F7BDA6D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6. Права и ответственность Педагогического совета</w:t>
      </w:r>
    </w:p>
    <w:p w14:paraId="0D7768B5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6.1. </w:t>
      </w:r>
      <w:ins w:id="4" w:author="Unknown">
        <w:r w:rsidRPr="00A339E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имеет право:</w:t>
        </w:r>
      </w:ins>
    </w:p>
    <w:p w14:paraId="38F8AAD1" w14:textId="77777777" w:rsidR="00635E16" w:rsidRPr="00A339E4" w:rsidRDefault="00635E16" w:rsidP="00635E1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14:paraId="36BDDD35" w14:textId="77777777" w:rsidR="00635E16" w:rsidRPr="00A339E4" w:rsidRDefault="00635E16" w:rsidP="00635E1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принимать окончательное решение по спорным вопросам, входящим в его компетенцию;</w:t>
      </w:r>
    </w:p>
    <w:p w14:paraId="2CDC0675" w14:textId="77777777" w:rsidR="00635E16" w:rsidRPr="00A339E4" w:rsidRDefault="00635E16" w:rsidP="00635E1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14:paraId="0FF085EE" w14:textId="77777777" w:rsidR="00635E16" w:rsidRPr="00A339E4" w:rsidRDefault="00635E16" w:rsidP="00635E1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необходимых случаях на заседания Педагогического совета организации, осуществляющей образовательную деятельность,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образования, родители обучающихся, представители учреждений, участвующих в финансировании данной организации, и др.</w:t>
      </w:r>
    </w:p>
    <w:p w14:paraId="194EC39F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6.2. </w:t>
      </w:r>
      <w:ins w:id="5" w:author="Unknown">
        <w:r w:rsidRPr="00A339E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Педагогический совет ответственен за</w:t>
        </w:r>
      </w:ins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14:paraId="7DB35B29" w14:textId="77777777" w:rsidR="00635E16" w:rsidRPr="00A339E4" w:rsidRDefault="00635E16" w:rsidP="00635E1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выполнение плана работы;</w:t>
      </w:r>
    </w:p>
    <w:p w14:paraId="64BD4122" w14:textId="77777777" w:rsidR="00635E16" w:rsidRPr="00A339E4" w:rsidRDefault="00635E16" w:rsidP="00635E1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14:paraId="4B789E53" w14:textId="77777777" w:rsidR="00635E16" w:rsidRPr="00A339E4" w:rsidRDefault="00635E16" w:rsidP="00635E1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утверждение образовательных программ, не имеющих экспертного заключения;</w:t>
      </w:r>
    </w:p>
    <w:p w14:paraId="6D5EC259" w14:textId="77777777" w:rsidR="00635E16" w:rsidRPr="00A339E4" w:rsidRDefault="00635E16" w:rsidP="00635E1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14:paraId="6752B542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7. Делопроизводство и оформление решений Педагогического совета</w:t>
      </w:r>
    </w:p>
    <w:p w14:paraId="6B009897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7.1. Ход педагогических советов и решения оформляются протоколами.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7.2. </w:t>
      </w:r>
      <w:ins w:id="6" w:author="Unknown">
        <w:r w:rsidRPr="00A339E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u w:val="single"/>
            <w:bdr w:val="none" w:sz="0" w:space="0" w:color="auto" w:frame="1"/>
            <w:lang w:eastAsia="ru-RU"/>
          </w:rPr>
          <w:t>В книге протоколов фиксируется:</w:t>
        </w:r>
      </w:ins>
    </w:p>
    <w:p w14:paraId="10EABD1D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дата проведения заседания;</w:t>
      </w:r>
    </w:p>
    <w:p w14:paraId="1865B683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количественное присутствие (отсутствие) членов Педагогического совета;</w:t>
      </w:r>
    </w:p>
    <w:p w14:paraId="1117832E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Ф.И.О, должность приглашенных участников педагогического совета;</w:t>
      </w:r>
    </w:p>
    <w:p w14:paraId="4E10290B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повестка дня;</w:t>
      </w:r>
    </w:p>
    <w:p w14:paraId="5D0360B6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ход обсуждения вопросов;</w:t>
      </w:r>
    </w:p>
    <w:p w14:paraId="65A21E86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предложения, рекомендации и замечания членов педагогического совета и приглашенных лиц;</w:t>
      </w:r>
    </w:p>
    <w:p w14:paraId="1779F6EA" w14:textId="77777777" w:rsidR="00635E16" w:rsidRPr="00A339E4" w:rsidRDefault="00635E16" w:rsidP="00635E1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решения педагогического совета.</w:t>
      </w:r>
    </w:p>
    <w:p w14:paraId="3D0228A1" w14:textId="77777777" w:rsidR="00635E16" w:rsidRPr="00A339E4" w:rsidRDefault="00635E16" w:rsidP="00635E1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7.3. Нумерация протоколов ведется от начала учебного года.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7.4. Книга протоколов Педагогического совета организации, осуществляющей образовательную деятельность, входит в его номенклатуру дел, хранится в организации постоянно и передается по акту.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7.5. Книга протоколов Педагогического совета пронумеровывается постранично, прошнуровывается, скрепляется подписью руководителя и печатью организации, осуществляющей образовательную деятельность.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7.6. Книга протоколов Педагогического совета нумеруется постранично, визируется подписью заместителя директора школы и печатью организации, осуществляющей образовательную деятельность.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7.7. Книга протоколов Педагогического совета хранится в общеобразовательной организации в течение 5 лет и передается по акту (при смене директора или передаче в архив).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7.8. Доклады, тексты выступлений членов Педагогического совета хранятся в отдельной папке также в течение 5 лет.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7.9. Перевод обучающихся в следующий класс, их выпуск оформляется списочным составом.</w:t>
      </w:r>
    </w:p>
    <w:p w14:paraId="16DD761E" w14:textId="77777777" w:rsidR="00635E16" w:rsidRPr="00A339E4" w:rsidRDefault="00635E16" w:rsidP="00635E16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A339E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8. Заключительные положения</w:t>
      </w:r>
    </w:p>
    <w:p w14:paraId="49091744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8.1. Настоящее </w:t>
      </w:r>
      <w:r w:rsidRPr="00A339E4">
        <w:rPr>
          <w:rFonts w:ascii="inherit" w:eastAsia="Times New Roman" w:hAnsi="inherit" w:cs="Times New Roman"/>
          <w:i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Положение о Педагогическом совете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является локальным нормативным актом организации, осуществляющей образовательную деятельность, принимается на Совете обучающихся и утверждаются (вводится в действие) приказом директора организации, осуществляющей образовательную деятельность.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п.8.1. настоящего Положения.</w:t>
      </w: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CCE78A5" w14:textId="77777777" w:rsidR="00635E16" w:rsidRPr="00A339E4" w:rsidRDefault="00635E16" w:rsidP="0063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339E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32B1C688" w14:textId="77777777" w:rsidR="009B7464" w:rsidRPr="00A339E4" w:rsidRDefault="009B7464">
      <w:pPr>
        <w:rPr>
          <w:color w:val="000000" w:themeColor="text1"/>
        </w:rPr>
      </w:pPr>
    </w:p>
    <w:sectPr w:rsidR="009B7464" w:rsidRPr="00A339E4" w:rsidSect="00A339E4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111"/>
    <w:multiLevelType w:val="multilevel"/>
    <w:tmpl w:val="937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2198D"/>
    <w:multiLevelType w:val="multilevel"/>
    <w:tmpl w:val="BB6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351EAD"/>
    <w:multiLevelType w:val="multilevel"/>
    <w:tmpl w:val="301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B437D"/>
    <w:multiLevelType w:val="multilevel"/>
    <w:tmpl w:val="C9E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A70B2"/>
    <w:multiLevelType w:val="multilevel"/>
    <w:tmpl w:val="58F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936FF8"/>
    <w:multiLevelType w:val="multilevel"/>
    <w:tmpl w:val="857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93"/>
    <w:rsid w:val="00192993"/>
    <w:rsid w:val="00635E16"/>
    <w:rsid w:val="006B2748"/>
    <w:rsid w:val="009B7464"/>
    <w:rsid w:val="00A3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92E5"/>
  <w15:chartTrackingRefBased/>
  <w15:docId w15:val="{8CB817CC-F0C1-48FE-B4C2-25771B9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school-poloj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hrana-tryda.com/product/school-poloj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5</cp:revision>
  <dcterms:created xsi:type="dcterms:W3CDTF">2021-11-11T14:46:00Z</dcterms:created>
  <dcterms:modified xsi:type="dcterms:W3CDTF">2021-11-11T14:55:00Z</dcterms:modified>
</cp:coreProperties>
</file>