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7"/>
        <w:gridCol w:w="5028"/>
      </w:tblGrid>
      <w:tr w:rsidR="006C063F" w14:paraId="1842064C" w14:textId="77777777" w:rsidTr="00010511">
        <w:tc>
          <w:tcPr>
            <w:tcW w:w="5027" w:type="dxa"/>
            <w:hideMark/>
          </w:tcPr>
          <w:p w14:paraId="67352DEF" w14:textId="77777777" w:rsidR="006C063F" w:rsidRDefault="006C063F" w:rsidP="00010511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39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ПРИНЯТО: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на Педагогическом совете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МКОУ «Михеевская СОШ»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br/>
              <w:t>Протокол №______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br/>
              <w:t>от «__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_______ 2021 г.</w:t>
            </w:r>
          </w:p>
        </w:tc>
        <w:tc>
          <w:tcPr>
            <w:tcW w:w="5028" w:type="dxa"/>
            <w:hideMark/>
          </w:tcPr>
          <w:p w14:paraId="7E302680" w14:textId="77777777" w:rsidR="006C063F" w:rsidRDefault="006C063F" w:rsidP="00010511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39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УТВЕРЖДЕНО: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Директор МКОУ «Михеевская СОШ» _________Рабаданова С.Г.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br/>
              <w:t>Приказ №__ от «_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_2021г</w:t>
            </w:r>
          </w:p>
        </w:tc>
      </w:tr>
    </w:tbl>
    <w:p w14:paraId="22569B3B" w14:textId="6F7745C7" w:rsidR="006C063F" w:rsidRPr="006C063F" w:rsidRDefault="006C063F" w:rsidP="006C063F">
      <w:pPr>
        <w:shd w:val="clear" w:color="auto" w:fill="FFFFFF"/>
        <w:spacing w:after="90" w:line="4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</w:pPr>
      <w:r w:rsidRPr="006C063F"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  <w:t>Положение</w:t>
      </w:r>
      <w:r w:rsidRPr="006C063F"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  <w:br/>
        <w:t>о Педагогическом совете</w:t>
      </w:r>
      <w:bookmarkStart w:id="0" w:name="_GoBack"/>
      <w:bookmarkEnd w:id="0"/>
    </w:p>
    <w:p w14:paraId="6F8DF269" w14:textId="77777777" w:rsidR="006C063F" w:rsidRPr="006C063F" w:rsidRDefault="006C063F" w:rsidP="006C0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63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</w:r>
      <w:r w:rsidRPr="006C063F">
        <w:rPr>
          <w:rFonts w:ascii="Times New Roman" w:eastAsia="Times New Roman" w:hAnsi="Times New Roman" w:cs="Times New Roman"/>
          <w:color w:val="1E2120"/>
          <w:sz w:val="27"/>
          <w:szCs w:val="27"/>
          <w:shd w:val="clear" w:color="auto" w:fill="FFFFFF"/>
          <w:lang w:eastAsia="ru-RU"/>
        </w:rPr>
        <w:t>Настоящее </w:t>
      </w:r>
      <w:r w:rsidRPr="006C063F">
        <w:rPr>
          <w:rFonts w:ascii="Times New Roman" w:eastAsia="Times New Roman" w:hAnsi="Times New Roman" w:cs="Times New Roman"/>
          <w:i/>
          <w:iCs/>
          <w:color w:val="1E2120"/>
          <w:sz w:val="27"/>
          <w:szCs w:val="27"/>
          <w:bdr w:val="none" w:sz="0" w:space="0" w:color="auto" w:frame="1"/>
          <w:shd w:val="clear" w:color="auto" w:fill="FFFFFF"/>
          <w:lang w:eastAsia="ru-RU"/>
        </w:rPr>
        <w:t>Положение о Педагогическом совете школы</w:t>
      </w:r>
      <w:r w:rsidRPr="006C063F">
        <w:rPr>
          <w:rFonts w:ascii="Times New Roman" w:eastAsia="Times New Roman" w:hAnsi="Times New Roman" w:cs="Times New Roman"/>
          <w:color w:val="1E2120"/>
          <w:sz w:val="27"/>
          <w:szCs w:val="27"/>
          <w:shd w:val="clear" w:color="auto" w:fill="FFFFFF"/>
          <w:lang w:eastAsia="ru-RU"/>
        </w:rPr>
        <w:t> (организации, осуществляющей образовательную деятельность) в соответствии с Уставом общеобразовательной организации регламентирует деятельность педагогического совета в решении задач развития и совершенствования образовательной деятельности, повышения педагогического мастерства работников школы.</w:t>
      </w:r>
    </w:p>
    <w:p w14:paraId="33998707" w14:textId="77777777" w:rsidR="006C063F" w:rsidRPr="006C063F" w:rsidRDefault="006C063F" w:rsidP="006C063F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6C063F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1. Общие положения</w:t>
      </w:r>
    </w:p>
    <w:p w14:paraId="23DDEC24" w14:textId="77777777" w:rsidR="006C063F" w:rsidRPr="006C063F" w:rsidRDefault="006C063F" w:rsidP="006C06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6C063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1.1. Настоящее </w:t>
      </w:r>
      <w:r w:rsidRPr="006C063F">
        <w:rPr>
          <w:rFonts w:ascii="inherit" w:eastAsia="Times New Roman" w:hAnsi="inherit" w:cs="Times New Roman"/>
          <w:b/>
          <w:bCs/>
          <w:color w:val="1E2120"/>
          <w:sz w:val="27"/>
          <w:szCs w:val="27"/>
          <w:bdr w:val="none" w:sz="0" w:space="0" w:color="auto" w:frame="1"/>
          <w:lang w:eastAsia="ru-RU"/>
        </w:rPr>
        <w:t>Положение о Педагогическом совете</w:t>
      </w:r>
      <w:r w:rsidRPr="006C063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разработано в соответствии с Федеральным законом № 273-ФЗ от 29.12.2012 года «Об образовании в Российской Федерации» с изменениями от 2 июля 2021 года, ФГОС начального и основного общего образования, утвержденных соответственно Приказами Минобрнауки России №373 от 06.10.2009 года и №1897 от 17.12.2010 года в редакции от 31.12.2015 года, Уставом организации, осуществляющей образовательную деятельность, и другими нормативными правовыми актами Российской Федерации, регламентирующими деятельность общеобразовательных организаций.</w:t>
      </w:r>
      <w:r w:rsidRPr="006C063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1.2. Данное </w:t>
      </w:r>
      <w:r w:rsidRPr="006C063F">
        <w:rPr>
          <w:rFonts w:ascii="inherit" w:eastAsia="Times New Roman" w:hAnsi="inherit" w:cs="Times New Roman"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Положение о Педагогическом совете</w:t>
      </w:r>
      <w:r w:rsidRPr="006C063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регламентирует деятельность и права педагогических работников, входящих в Педсовет, определяет задачи, организацию и содержание работы Совета школы, а также регламентирует непосредственную деятельность и делопроизводство Педагогического совета организации, осуществляющей образовательную деятельность.</w:t>
      </w:r>
      <w:r w:rsidRPr="006C063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1.3. В целях рассмотрения сложных педагогических и методических вопросов организации учебно-воспитательной деятельности, изучения и распространения педагогического опыта действует Педагогический совет.</w:t>
      </w:r>
      <w:r w:rsidRPr="006C063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1.4. Решения Педагогического совета являются рекомендательными для коллектива организации, осуществляющей образовательную деятельность. Решения Педагогического совета, утвержденные приказом директора, являются обязательными для исполнения.</w:t>
      </w:r>
    </w:p>
    <w:p w14:paraId="35297879" w14:textId="77777777" w:rsidR="006C063F" w:rsidRPr="006C063F" w:rsidRDefault="006C063F" w:rsidP="006C063F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6C063F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2. Задачи и содержание работы Педагогического совета</w:t>
      </w:r>
    </w:p>
    <w:p w14:paraId="12FF9453" w14:textId="77777777" w:rsidR="006C063F" w:rsidRPr="006C063F" w:rsidRDefault="006C063F" w:rsidP="006C06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6C063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2.1. </w:t>
      </w:r>
      <w:ins w:id="1" w:author="Unknown">
        <w:r w:rsidRPr="006C063F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Главными задачами Педагогического совета являются</w:t>
        </w:r>
      </w:ins>
      <w:r w:rsidRPr="006C063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:</w:t>
      </w:r>
    </w:p>
    <w:p w14:paraId="71E9E9E0" w14:textId="77777777" w:rsidR="006C063F" w:rsidRPr="006C063F" w:rsidRDefault="006C063F" w:rsidP="006C063F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6C063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реализация государственной политики по вопросам образования;</w:t>
      </w:r>
    </w:p>
    <w:p w14:paraId="35BE1948" w14:textId="77777777" w:rsidR="006C063F" w:rsidRPr="006C063F" w:rsidRDefault="006C063F" w:rsidP="006C063F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6C063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объединение усилий организации, осуществляющей образовательную деятельность, на повышение уровня учебно-воспитательной работы;</w:t>
      </w:r>
    </w:p>
    <w:p w14:paraId="58DCB001" w14:textId="77777777" w:rsidR="006C063F" w:rsidRPr="006C063F" w:rsidRDefault="006C063F" w:rsidP="006C063F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6C063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внедрение в практику достижений педагогической науки и передового педагогического опыта.</w:t>
      </w:r>
    </w:p>
    <w:p w14:paraId="2558EFD4" w14:textId="77777777" w:rsidR="006C063F" w:rsidRPr="006C063F" w:rsidRDefault="006C063F" w:rsidP="006C06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6C063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2.2. </w:t>
      </w:r>
      <w:ins w:id="2" w:author="Unknown">
        <w:r w:rsidRPr="006C063F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Педагогический совет:</w:t>
        </w:r>
      </w:ins>
    </w:p>
    <w:p w14:paraId="5FF56D35" w14:textId="77777777" w:rsidR="006C063F" w:rsidRPr="006C063F" w:rsidRDefault="006C063F" w:rsidP="006C063F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6C063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обсуждает и утверждает план работы организации, осуществляющей образовательную деятельность, отдельные локальные акты:</w:t>
      </w:r>
    </w:p>
    <w:p w14:paraId="656B783F" w14:textId="77777777" w:rsidR="006C063F" w:rsidRPr="006C063F" w:rsidRDefault="006C063F" w:rsidP="006C063F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6C063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 xml:space="preserve">заслушивает информацию и отчеты педагогических работников, доклады представителей организаций и учреждений, взаимодействующих с организацией, осуществляющей образовательную деятельность, по вопросам образования и воспитания, в том числе о проверке соблюдения </w:t>
      </w:r>
      <w:proofErr w:type="spellStart"/>
      <w:r w:rsidRPr="006C063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санитарно</w:t>
      </w:r>
      <w:proofErr w:type="spellEnd"/>
      <w:r w:rsidRPr="006C063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– гигиенического режима организации, осуществляющей образовательную деятельность, об охране труда и здоровья обучающихся и другие вопросы образовательной деятельности организации.</w:t>
      </w:r>
    </w:p>
    <w:p w14:paraId="66F0FB9A" w14:textId="77777777" w:rsidR="006C063F" w:rsidRPr="006C063F" w:rsidRDefault="006C063F" w:rsidP="006C06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6C063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2.3. </w:t>
      </w:r>
      <w:ins w:id="3" w:author="Unknown">
        <w:r w:rsidRPr="006C063F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Педагогический совет определяет</w:t>
        </w:r>
      </w:ins>
      <w:r w:rsidRPr="006C063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:</w:t>
      </w:r>
    </w:p>
    <w:p w14:paraId="45F1204E" w14:textId="77777777" w:rsidR="006C063F" w:rsidRPr="006C063F" w:rsidRDefault="006C063F" w:rsidP="006C063F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6C063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порядок проведения промежуточной аттестации для обучающихся не выпускных классов;</w:t>
      </w:r>
    </w:p>
    <w:p w14:paraId="4E71369D" w14:textId="77777777" w:rsidR="006C063F" w:rsidRPr="006C063F" w:rsidRDefault="006C063F" w:rsidP="006C063F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6C063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порядок проведения итоговой аттестации 9-11 классов;</w:t>
      </w:r>
    </w:p>
    <w:p w14:paraId="6848FC8D" w14:textId="77777777" w:rsidR="006C063F" w:rsidRPr="006C063F" w:rsidRDefault="006C063F" w:rsidP="006C063F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6C063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перевод в следующий класс обучающихся, освоивших в полном объеме образовательные программы;</w:t>
      </w:r>
    </w:p>
    <w:p w14:paraId="530D8D0E" w14:textId="77777777" w:rsidR="006C063F" w:rsidRPr="006C063F" w:rsidRDefault="006C063F" w:rsidP="006C063F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6C063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условный перевод обучающихся, имеющих академическую задолженность по одному предмету, в следующий класс;</w:t>
      </w:r>
    </w:p>
    <w:p w14:paraId="49E93823" w14:textId="77777777" w:rsidR="006C063F" w:rsidRPr="006C063F" w:rsidRDefault="006C063F" w:rsidP="006C063F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6C063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обеспечение и контроль за своевременной ликвидацией академической задолженности;</w:t>
      </w:r>
    </w:p>
    <w:p w14:paraId="131B7FB1" w14:textId="77777777" w:rsidR="006C063F" w:rsidRPr="006C063F" w:rsidRDefault="006C063F" w:rsidP="006C063F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6C063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оставление на повторный год обучения;</w:t>
      </w:r>
    </w:p>
    <w:p w14:paraId="20FE6F23" w14:textId="77777777" w:rsidR="006C063F" w:rsidRPr="006C063F" w:rsidRDefault="006C063F" w:rsidP="006C063F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6C063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выдачу аттестатов об основном общем образовании и аттестатов о среднем (полном) общем образовании;</w:t>
      </w:r>
    </w:p>
    <w:p w14:paraId="5BFA5047" w14:textId="77777777" w:rsidR="006C063F" w:rsidRPr="006C063F" w:rsidRDefault="006C063F" w:rsidP="006C063F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6C063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награждение обучающихся грамотами, похвальными листами и медалями за успехи в обучении;</w:t>
      </w:r>
    </w:p>
    <w:p w14:paraId="2CE6A755" w14:textId="77777777" w:rsidR="006C063F" w:rsidRPr="006C063F" w:rsidRDefault="006C063F" w:rsidP="006C063F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6C063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исключение обучающихся из школы за грубые нарушения, когда меры педагогического воздействия исчерпаны, в порядке с Законом РФ «Об образовании в РФ» и Уставом данной организации, осуществляющей образовательную деятельность.</w:t>
      </w:r>
    </w:p>
    <w:p w14:paraId="27AE452B" w14:textId="77777777" w:rsidR="006C063F" w:rsidRPr="006C063F" w:rsidRDefault="006C063F" w:rsidP="006C063F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6C063F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3. Состав и организация работы Педагогического совета</w:t>
      </w:r>
    </w:p>
    <w:p w14:paraId="63A03B91" w14:textId="77777777" w:rsidR="006C063F" w:rsidRPr="006C063F" w:rsidRDefault="006C063F" w:rsidP="006C063F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6C063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3.1. В Педагогический совет входят все педагогические работники, состоящие в трудовых отношениях с общеобразовательной организацией (в том числе работающие по совместительству и на условиях почасовой оплаты). В Педагогический совет также входят следующие работники организации, осуществляющей образовательную деятельность</w:t>
      </w:r>
      <w:proofErr w:type="gramStart"/>
      <w:r w:rsidRPr="006C063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:</w:t>
      </w:r>
      <w:proofErr w:type="gramEnd"/>
      <w:r w:rsidRPr="006C063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директор, все его заместители. Граждане, выполняющие педагогическую деятельность на основе гражданско-правовых договоров, заключенных с организацией, осуществляющей образовательную деятельность, не являются членами Педагогического совета, однако могут присутствовать на его заседаниях.</w:t>
      </w:r>
      <w:r w:rsidRPr="006C063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3.2. Правом голоса на заседаниях Педагогического совета обладают только его члены.</w:t>
      </w:r>
      <w:r w:rsidRPr="006C063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3.3. Директор общеобразовательной организации, является председателем Педагогического совета с правом решающего голоса и единственным не избираемым членом.</w:t>
      </w:r>
      <w:r w:rsidRPr="006C063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3.4. Для ведения протокола заседаний Педагогического совета из его членов избирается секретарь.</w:t>
      </w:r>
      <w:r w:rsidRPr="006C063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3.5. Заседания Педагогического совета проводятся в соответствии с планом работы образовательной организации на текущий учебный год, а также во внеочередном порядке для решения неотложных вопросов осуществления образовательной деятельности, но не реже 1 раза в 4 месяца.</w:t>
      </w:r>
      <w:r w:rsidRPr="006C063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3.6. Педагогический совет считается собранным, если на заседании присутствуют не менее чем две трети состава педагогических работников, включая председателя.</w:t>
      </w:r>
      <w:r w:rsidRPr="006C063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</w:r>
      <w:r w:rsidRPr="006C063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3.7. Педагогический совет работает по плану, являющемуся составной частью годового плана работы школы.</w:t>
      </w:r>
      <w:r w:rsidRPr="006C063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3.8. В необходимых случаях на заседание педагогического совета школы могут приглашаться представители общественных организаций, учреждений, взаимодействующих с данной организацией по вопросам образования, родители обучающихся, представители юридических лиц, финансирующих данную организацию и др. Необходимость их приглашения определяется председателем педагогического совета. Лица, приглашенные на заседание педагогического совета, пользуются правом совещательного голоса.</w:t>
      </w:r>
      <w:r w:rsidRPr="006C063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3.9. Решения педагогического совета принимаются большинством голосов при наличии на заседании не менее двух третей его членов. При равном количестве голосов решающим является голос председателя педагогического совета.</w:t>
      </w:r>
      <w:r w:rsidRPr="006C063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3.10. Организацию выполнения решений педагогического совета осуществляет директор школы и ответственные лица, указанные в решении. Информация о выполнении решений доводится до членов педагогического совета на последующих его заседаниях.</w:t>
      </w:r>
      <w:r w:rsidRPr="006C063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3.11. Отдельные вопросы (результаты текущего контроля успеваемости, вопросы промежуточной аттестации и перевода обучающихся в следующий класс, принятия мер при нарушении отдельными обучающимися правил поведения, деятельность структурного подразделения дополнительного образования детей - центра дополнительного образования и т. п.) могут рассматриваться на педагогических советах в составе: председатель педагогического совета школы, заместители директора школы по учебно-воспитательной работе, педагогические работники, непосредственно связанные с обсуждаемыми вопросами (т. н. «малый педагогический совет»).</w:t>
      </w:r>
      <w:r w:rsidRPr="006C063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3.12. Руководитель организации, осуществляющей образовательную деятельность, в случае несогласия с решением Педагогического совета приостанавливает выполнение решения, извещает об этом учредителя организации, который в трехдневный срок при участии заинтересованных сторон обязан рассмотреть данное заявление, ознакомиться с мотивированным мнением большинства членов Педагогического совета и вынести окончательное решение по спорному вопросу.</w:t>
      </w:r>
    </w:p>
    <w:p w14:paraId="151A0551" w14:textId="77777777" w:rsidR="006C063F" w:rsidRPr="006C063F" w:rsidRDefault="006C063F" w:rsidP="006C063F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6C063F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4. Деятельность педагогического совета</w:t>
      </w:r>
    </w:p>
    <w:p w14:paraId="224AAD86" w14:textId="77777777" w:rsidR="006C063F" w:rsidRPr="006C063F" w:rsidRDefault="006C063F" w:rsidP="006C063F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6C063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4.1. Поддержание общественных инициатив по совершенствованию и развитию обучения и воспитания, творческого поиска педагогических работников в организации инновационной деятельности.</w:t>
      </w:r>
      <w:r w:rsidRPr="006C063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4.2. Определение форм и порядка проведения промежуточной аттестации обучающихся, а также деятельности по предупреждению и ликвидации академической неуспеваемости обучающихся.</w:t>
      </w:r>
      <w:r w:rsidRPr="006C063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4.3. Осуществление текущего контроля успеваемости, принятие решений о проведении промежуточной и государственной (итоговой) аттестации, о допуске выпускников 9-х и 11-х классов к экзаменам, о проведении промежуточной и государственной (итоговой) аттестации в щадящей форме по медицинским показателям, о переводе обучающихся в следующий класс, об отчислении обучающихся, о выдаче документов об образовании государственного образца, о награждении обучающихся за успехи в обучении грамотами, похвальными листами или медалями.</w:t>
      </w:r>
      <w:r w:rsidRPr="006C063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4.4. Создание конфликтной комиссии в случае несогласия обучающихся или их родителей (законных представителей) с результатами промежуточной аттестации для </w:t>
      </w:r>
      <w:r w:rsidRPr="006C063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принятия решения по существу вопроса.</w:t>
      </w:r>
      <w:r w:rsidRPr="006C063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4.5. Организация и совершенствование методического обеспечения образовательной деятельности.</w:t>
      </w:r>
      <w:r w:rsidRPr="006C063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4.6. Разработка и принятие образовательных программ и учебных планов.</w:t>
      </w:r>
      <w:r w:rsidRPr="006C063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4.7. Принятие решений о мерах педагогического и дисциплинарного воздействия к обучающимся в порядке, определенном Законом РФ «Об образовании в Российской Федерации» и Уставом организации, осуществляющей образовательную деятельность, которое своевременно (в трехдневный срок) доводится до сведения родителей обучающегося.</w:t>
      </w:r>
      <w:r w:rsidRPr="006C063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4.8. Внесение предложений о распределении стимулирующей части фонда оплаты труда.</w:t>
      </w:r>
      <w:r w:rsidRPr="006C063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4.9. Внесение предложений по вопросам материально-технического обеспечения и оснащения образовательной деятельности.</w:t>
      </w:r>
      <w:r w:rsidRPr="006C063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4.10. Контроль за работой подразделений общественного питания и медицинских учреждений в целях охраны и укрепления здоровья детей и работников организации, осуществляющей образовательную деятельность.</w:t>
      </w:r>
      <w:r w:rsidRPr="006C063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4.11. Содействие деятельности педагогических организаций и методических объединений.</w:t>
      </w:r>
      <w:r w:rsidRPr="006C063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4.12. Рассмотрение вопросов о награждении педагогических работников почетными грамотами, отраслевыми наградами.</w:t>
      </w:r>
      <w:r w:rsidRPr="006C063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4.13. Рассмотрение и утверждение компенсационных выплат на летний оздоровительный период для педагогических работников.</w:t>
      </w:r>
    </w:p>
    <w:p w14:paraId="25EFB0E4" w14:textId="77777777" w:rsidR="006C063F" w:rsidRPr="006C063F" w:rsidRDefault="006C063F" w:rsidP="006C063F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6C063F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5. Взаимодействие Педагогического совета, Совета родителей школы, администрации</w:t>
      </w:r>
    </w:p>
    <w:p w14:paraId="7761F20B" w14:textId="77777777" w:rsidR="006C063F" w:rsidRPr="006C063F" w:rsidRDefault="006C063F" w:rsidP="006C063F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6C063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5.1. Педагогический совет осуществляет тактическую трактовку, педагогическую экспертизу и интерпретацию стратегических решений Совета родителей школы.</w:t>
      </w:r>
      <w:r w:rsidRPr="006C063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5.2. Педагогический совет совместно с администрацией готовит рекомендации Совета родителей организации, осуществляющей образовательную деятельность, для принятия управленческих решений.</w:t>
      </w:r>
      <w:r w:rsidRPr="006C063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5.3. Администрация обеспечивает выполнение решений Педагогического совета и создаёт необходимые условия для его эффективной деятельности.</w:t>
      </w:r>
    </w:p>
    <w:p w14:paraId="038F7A53" w14:textId="77777777" w:rsidR="006C063F" w:rsidRPr="006C063F" w:rsidRDefault="006C063F" w:rsidP="006C063F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6C063F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6. Права и ответственность Педагогического совета</w:t>
      </w:r>
    </w:p>
    <w:p w14:paraId="32546C0A" w14:textId="77777777" w:rsidR="006C063F" w:rsidRPr="006C063F" w:rsidRDefault="006C063F" w:rsidP="006C06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6C063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6.1. </w:t>
      </w:r>
      <w:ins w:id="4" w:author="Unknown">
        <w:r w:rsidRPr="006C063F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Педагогический совет имеет право:</w:t>
        </w:r>
      </w:ins>
    </w:p>
    <w:p w14:paraId="6BC183B6" w14:textId="77777777" w:rsidR="006C063F" w:rsidRPr="006C063F" w:rsidRDefault="006C063F" w:rsidP="006C063F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6C063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их на Педагогическом совете;</w:t>
      </w:r>
    </w:p>
    <w:p w14:paraId="79E6D347" w14:textId="77777777" w:rsidR="006C063F" w:rsidRPr="006C063F" w:rsidRDefault="006C063F" w:rsidP="006C063F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6C063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принимать окончательное решение по спорным вопросам, входящим в его компетенцию;</w:t>
      </w:r>
    </w:p>
    <w:p w14:paraId="274435DE" w14:textId="77777777" w:rsidR="006C063F" w:rsidRPr="006C063F" w:rsidRDefault="006C063F" w:rsidP="006C063F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6C063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принимать, утверждать положения (локальные акты) с компетенцией, относящейся к объединениям по профессии;</w:t>
      </w:r>
    </w:p>
    <w:p w14:paraId="7ED34EDA" w14:textId="77777777" w:rsidR="006C063F" w:rsidRPr="006C063F" w:rsidRDefault="006C063F" w:rsidP="006C063F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6C063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в необходимых случаях на заседания Педагогического совета организации, осуществляющей образовательную деятельность, могут приглашаться представители общественных организаций, учреждений, взаимодействующих с данной организацией, осуществляющей образовательную деятельность, по вопросам </w:t>
      </w:r>
      <w:r w:rsidRPr="006C063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образования, родители обучающихся, представители учреждений, участвующих в финансировании данной организации, и др.</w:t>
      </w:r>
    </w:p>
    <w:p w14:paraId="0B84ECCC" w14:textId="77777777" w:rsidR="006C063F" w:rsidRPr="006C063F" w:rsidRDefault="006C063F" w:rsidP="006C06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6C063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6.2. </w:t>
      </w:r>
      <w:ins w:id="5" w:author="Unknown">
        <w:r w:rsidRPr="006C063F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Педагогический совет ответственен за</w:t>
        </w:r>
      </w:ins>
      <w:r w:rsidRPr="006C063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:</w:t>
      </w:r>
    </w:p>
    <w:p w14:paraId="057CFB4C" w14:textId="77777777" w:rsidR="006C063F" w:rsidRPr="006C063F" w:rsidRDefault="006C063F" w:rsidP="006C063F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6C063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выполнение плана работы;</w:t>
      </w:r>
    </w:p>
    <w:p w14:paraId="26C13407" w14:textId="77777777" w:rsidR="006C063F" w:rsidRPr="006C063F" w:rsidRDefault="006C063F" w:rsidP="006C063F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6C063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соответствие принятых решений законодательству Российской Федерации об образовании, о защите прав детства;</w:t>
      </w:r>
    </w:p>
    <w:p w14:paraId="5CF5CAD5" w14:textId="77777777" w:rsidR="006C063F" w:rsidRPr="006C063F" w:rsidRDefault="006C063F" w:rsidP="006C063F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6C063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утверждение образовательных программ, не имеющих экспертного заключения;</w:t>
      </w:r>
    </w:p>
    <w:p w14:paraId="5C73227F" w14:textId="77777777" w:rsidR="006C063F" w:rsidRPr="006C063F" w:rsidRDefault="006C063F" w:rsidP="006C063F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6C063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принятие конкретных решений по каждому рассматриваемому вопросу, с указанием ответственных лиц и сроков исполнения.</w:t>
      </w:r>
    </w:p>
    <w:p w14:paraId="47FF492A" w14:textId="77777777" w:rsidR="006C063F" w:rsidRPr="006C063F" w:rsidRDefault="006C063F" w:rsidP="006C063F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6C063F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7. Делопроизводство и оформление решений Педагогического совета</w:t>
      </w:r>
    </w:p>
    <w:p w14:paraId="27A6A0BC" w14:textId="77777777" w:rsidR="006C063F" w:rsidRPr="006C063F" w:rsidRDefault="006C063F" w:rsidP="006C06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6C063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7.1. Ход педагогических советов и решения оформляются протоколами.</w:t>
      </w:r>
      <w:r w:rsidRPr="006C063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7.2. </w:t>
      </w:r>
      <w:ins w:id="6" w:author="Unknown">
        <w:r w:rsidRPr="006C063F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В книге протоколов фиксируется:</w:t>
        </w:r>
      </w:ins>
    </w:p>
    <w:p w14:paraId="3E7102EC" w14:textId="77777777" w:rsidR="006C063F" w:rsidRPr="006C063F" w:rsidRDefault="006C063F" w:rsidP="006C063F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6C063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дата проведения заседания;</w:t>
      </w:r>
    </w:p>
    <w:p w14:paraId="1089DB2C" w14:textId="77777777" w:rsidR="006C063F" w:rsidRPr="006C063F" w:rsidRDefault="006C063F" w:rsidP="006C063F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6C063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количественное присутствие (отсутствие) членов Педагогического совета;</w:t>
      </w:r>
    </w:p>
    <w:p w14:paraId="13A9ECBF" w14:textId="77777777" w:rsidR="006C063F" w:rsidRPr="006C063F" w:rsidRDefault="006C063F" w:rsidP="006C063F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6C063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Ф.И.О, должность приглашенных участников педагогического совета;</w:t>
      </w:r>
    </w:p>
    <w:p w14:paraId="78EC12FB" w14:textId="77777777" w:rsidR="006C063F" w:rsidRPr="006C063F" w:rsidRDefault="006C063F" w:rsidP="006C063F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6C063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повестка дня;</w:t>
      </w:r>
    </w:p>
    <w:p w14:paraId="13A11ED9" w14:textId="77777777" w:rsidR="006C063F" w:rsidRPr="006C063F" w:rsidRDefault="006C063F" w:rsidP="006C063F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6C063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ход обсуждения вопросов;</w:t>
      </w:r>
    </w:p>
    <w:p w14:paraId="27292175" w14:textId="77777777" w:rsidR="006C063F" w:rsidRPr="006C063F" w:rsidRDefault="006C063F" w:rsidP="006C063F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6C063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предложения, рекомендации и замечания членов педагогического совета и приглашенных лиц;</w:t>
      </w:r>
    </w:p>
    <w:p w14:paraId="6FF548F0" w14:textId="77777777" w:rsidR="006C063F" w:rsidRPr="006C063F" w:rsidRDefault="006C063F" w:rsidP="006C063F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6C063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решения педагогического совета.</w:t>
      </w:r>
    </w:p>
    <w:p w14:paraId="2FFC0B4F" w14:textId="77777777" w:rsidR="006C063F" w:rsidRPr="006C063F" w:rsidRDefault="006C063F" w:rsidP="006C063F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6C063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7.3. Нумерация протоколов ведется от начала учебного года.</w:t>
      </w:r>
      <w:r w:rsidRPr="006C063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7.4. Книга протоколов Педагогического совета организации, осуществляющей образовательную деятельность, входит в его номенклатуру дел, хранится в организации постоянно и передается по акту.</w:t>
      </w:r>
      <w:r w:rsidRPr="006C063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7.5. Книга протоколов Педагогического совета пронумеровывается постранично, прошнуровывается, скрепляется подписью руководителя и печатью организации, осуществляющей образовательную деятельность.</w:t>
      </w:r>
      <w:r w:rsidRPr="006C063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7.6. Книга протоколов Педагогического совета нумеруется постранично, визируется подписью заместителя директора школы и печатью организации, осуществляющей образовательную деятельность.</w:t>
      </w:r>
      <w:r w:rsidRPr="006C063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7.7. Книга протоколов Педагогического совета хранится в общеобразовательной организации в течение 5 лет и передается по акту (при смене директора или передаче в архив).</w:t>
      </w:r>
      <w:r w:rsidRPr="006C063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7.8. Доклады, тексты выступлений членов Педагогического совета хранятся в отдельной папке также в течение 5 лет.</w:t>
      </w:r>
      <w:r w:rsidRPr="006C063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7.9. Перевод обучающихся в следующий класс, их выпуск оформляется списочным составом.</w:t>
      </w:r>
    </w:p>
    <w:p w14:paraId="734AB3BB" w14:textId="77777777" w:rsidR="006C063F" w:rsidRPr="006C063F" w:rsidRDefault="006C063F" w:rsidP="006C063F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6C063F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8. Заключительные положения</w:t>
      </w:r>
    </w:p>
    <w:p w14:paraId="13DE0B91" w14:textId="77777777" w:rsidR="006C063F" w:rsidRPr="006C063F" w:rsidRDefault="006C063F" w:rsidP="006C06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6C063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8.1. Настоящее </w:t>
      </w:r>
      <w:r w:rsidRPr="006C063F">
        <w:rPr>
          <w:rFonts w:ascii="inherit" w:eastAsia="Times New Roman" w:hAnsi="inherit" w:cs="Times New Roman"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Положение о Педагогическом совете</w:t>
      </w:r>
      <w:r w:rsidRPr="006C063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является локальным нормативным актом организации, осуществляющей образовательную деятельность, принимается на Совете обучающихся и утверждаются (вводится в действие) приказом директора организации, осуществляющей образовательную деятельность.</w:t>
      </w:r>
      <w:r w:rsidRPr="006C063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8.2.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  <w:r w:rsidRPr="006C063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8.3. Положение о Педагогическом совете школы принимается на неопределенный срок. </w:t>
      </w:r>
      <w:r w:rsidRPr="006C063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Изменения и дополнения к Положению принимаются в порядке, предусмотренном п.8.1. настоящего Положения.</w:t>
      </w:r>
      <w:r w:rsidRPr="006C063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8.4.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14:paraId="486E6C41" w14:textId="77777777" w:rsidR="006C063F" w:rsidRPr="006C063F" w:rsidRDefault="006C063F" w:rsidP="006C06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6C063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</w:t>
      </w:r>
    </w:p>
    <w:p w14:paraId="23AE4880" w14:textId="77777777" w:rsidR="009B7464" w:rsidRDefault="009B7464"/>
    <w:sectPr w:rsidR="009B7464" w:rsidSect="006C063F">
      <w:pgSz w:w="11900" w:h="16840"/>
      <w:pgMar w:top="1135" w:right="701" w:bottom="851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83551"/>
    <w:multiLevelType w:val="multilevel"/>
    <w:tmpl w:val="2872E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157885"/>
    <w:multiLevelType w:val="multilevel"/>
    <w:tmpl w:val="A7FE6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6F82EFB"/>
    <w:multiLevelType w:val="multilevel"/>
    <w:tmpl w:val="0CF6A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41559C8"/>
    <w:multiLevelType w:val="multilevel"/>
    <w:tmpl w:val="37A62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79143F9"/>
    <w:multiLevelType w:val="multilevel"/>
    <w:tmpl w:val="F67A2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7586C74"/>
    <w:multiLevelType w:val="multilevel"/>
    <w:tmpl w:val="E8EC2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831"/>
    <w:rsid w:val="001F1831"/>
    <w:rsid w:val="006B2748"/>
    <w:rsid w:val="006C063F"/>
    <w:rsid w:val="009B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D12EE"/>
  <w15:chartTrackingRefBased/>
  <w15:docId w15:val="{4F5805EC-7011-4B29-8461-03F3AE1C5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0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C06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9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2054</Words>
  <Characters>11710</Characters>
  <Application>Microsoft Office Word</Application>
  <DocSecurity>0</DocSecurity>
  <Lines>97</Lines>
  <Paragraphs>27</Paragraphs>
  <ScaleCrop>false</ScaleCrop>
  <Company/>
  <LinksUpToDate>false</LinksUpToDate>
  <CharactersWithSpaces>13737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Луиза Рабаданова</dc:creator>
  <cp:keywords/>
  <dc:description/>
  <cp:lastModifiedBy>Луиза Рабаданова</cp:lastModifiedBy>
  <cp:revision>2</cp:revision>
  <dcterms:created xsi:type="dcterms:W3CDTF">2021-11-11T15:29:00Z</dcterms:created>
  <dcterms:modified xsi:type="dcterms:W3CDTF">2021-11-11T15:31:00Z</dcterms:modified>
</cp:coreProperties>
</file>