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6C081B" w14:paraId="2CF28080" w14:textId="77777777" w:rsidTr="006C081B">
        <w:tc>
          <w:tcPr>
            <w:tcW w:w="5027" w:type="dxa"/>
            <w:hideMark/>
          </w:tcPr>
          <w:p w14:paraId="79D6679D" w14:textId="77777777" w:rsidR="006C081B" w:rsidRDefault="006C08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3151DF5B" w14:textId="77777777" w:rsidR="006C081B" w:rsidRDefault="006C08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036EAE9F" w14:textId="77777777" w:rsidR="006C081B" w:rsidRDefault="006C081B" w:rsidP="00D931CE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</w:p>
    <w:p w14:paraId="4B35D6AE" w14:textId="6C2931F7" w:rsidR="00D931CE" w:rsidRPr="00D931CE" w:rsidRDefault="00D931CE" w:rsidP="00D931CE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D931CE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порядке разработки и принятия</w:t>
      </w:r>
      <w:r w:rsidRPr="00D931CE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локальных нормативных правовых актов</w:t>
      </w:r>
    </w:p>
    <w:p w14:paraId="6B79ABDF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285DFFF4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39310CF5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Данное </w:t>
      </w:r>
      <w:r w:rsidRPr="00D931CE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локальных актах образовательной организации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2 июля 2021 года, Трудового кодекса Российской Федерации (Далее - ТК РФ), Гражданского Кодекса РФ (далее - ГК РФ),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 Настоящее </w:t>
      </w:r>
      <w:r w:rsidRPr="00D931CE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локальных актах школы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– Положение) разработано в целях реализации права организации, осуществляющей образовательную деятельность, на самостоятельное создание и разработку нормативно-правовой базы для своей деятельности в рамках полномочий, отнесенных законодательством Российской Федерации к компетенции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Данное Положение о нормативных локальных актах в школе дополняет и конкретизирует порядок издания локальных актов, определенных Уставом образовательной организации (далее – школа), устанавливает единые требования к нормативным локальным актам, их подготовке и оформлению, принятию, утверждению и вступлению в силу‚ внесению изменений и отмене, публикации на официальном сайте общеобразовательной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Настоящее Положение является локальным нормативным актом школы и входит в перечень локальных актов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ins w:id="1" w:author="Unknown"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Целями и задачами настоящего Положения являются:</w:t>
        </w:r>
      </w:ins>
    </w:p>
    <w:p w14:paraId="29CADA43" w14:textId="77777777" w:rsidR="00D931CE" w:rsidRPr="00D931CE" w:rsidRDefault="00D931CE" w:rsidP="00D931C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нормативно-правовое регулирование образовательных отношений в образовательной организации;</w:t>
      </w:r>
    </w:p>
    <w:p w14:paraId="66240C36" w14:textId="77777777" w:rsidR="00D931CE" w:rsidRPr="00D931CE" w:rsidRDefault="00D931CE" w:rsidP="00D931C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единой и согласованной системы локальных нормативных актов образовательной организации;</w:t>
      </w:r>
    </w:p>
    <w:p w14:paraId="0FF56596" w14:textId="77777777" w:rsidR="00D931CE" w:rsidRPr="00D931CE" w:rsidRDefault="00D931CE" w:rsidP="00D931C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принципа законности в нормотворческой деятельности образовательной организации;</w:t>
      </w:r>
    </w:p>
    <w:p w14:paraId="5446E988" w14:textId="77777777" w:rsidR="00D931CE" w:rsidRPr="00D931CE" w:rsidRDefault="00D931CE" w:rsidP="00D931C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совершенствование процесса подготовки, оформления, принятия и реализации локальных нормативных актов;</w:t>
      </w:r>
    </w:p>
    <w:p w14:paraId="3F79EF88" w14:textId="77777777" w:rsidR="00D931CE" w:rsidRPr="00D931CE" w:rsidRDefault="00D931CE" w:rsidP="00D931C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предотвращение дублирования регулирования общественных и образовательных отношений в школе.</w:t>
      </w:r>
    </w:p>
    <w:p w14:paraId="3020ABAF" w14:textId="42668B54" w:rsidR="00D931CE" w:rsidRPr="00D931CE" w:rsidRDefault="00D931CE" w:rsidP="00D931CE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1.6. Локальные акты, соответствующие всем требованиям законодательства Российской Федерации, являются обязательными к исполнению всеми участниками образовательных отношений.</w:t>
      </w: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2. Основные виды локальных актов школы</w:t>
      </w:r>
    </w:p>
    <w:p w14:paraId="706730D6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r w:rsidRPr="00D931CE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Локальный акт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школы представляет собой основанный на законодательстве официальный правовой документ, принятый в установленном порядке школой и регулирующий отношения в рамках образовательной организации. Перечень видов локальных актов, регламентирующих образовательную деятельность, устанавливается Уставом школы и включает в себя приказы, решения, положения, правила, инструкции и другие. Представленный перечень видов локальных актов не является исчерпывающим.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Устав школы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локальный акт, на основе которого действует образовательная организация. Устав школы принимается Педагогическим советом и утверждается в порядке, установленным законодательством Российской Федерации. Его содержание определяется ст. 25 Федерального Закона от 29.12.2012 № 273-ФЗ «Об образовании в Российской Федерации».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Приказ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локальный акт, издаваемый руководителем организации, осуществляющей образовательную деятельность, для решения основных и оперативных задач. В делопроизводстве школы выделяются приказы по организационным вопросам, приказы по основной деятельности, приказы по личному составу. Констатирующая часть приказа может отсутствовать.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Решение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локальный акт, принимаемый коллегиальными органами школы в целях разрешения наиболее важных вопросов их деятельности. Текст решения состоит из двух частей: констатирующей и распорядительной, разделенных словом «РЕШИЛ» («РЕШИЛА», «РЕШИЛО», «РЕШИЛИ»), которое печатается прописными буквами с новой строки от поля. При необходимости констатирующая часть может содержать ссылки на законы и другие нормативные акты. Распорядительная часть излагается пунктами. Решения могут содержать приложения, ссылка на которые дается в соответствующих пунктах распорядительной части. Решения подписываются председателем и секретарем коллегиального органа.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локальный акт, устанавливающий правовой статус органа управления школы, структурного подразделения образовательной организации или основные правила (порядок, процедуру) реализации школой какого-либо из своих правомочий.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локальный акт, регламентирующий организационные, дисциплинарные, хозяйственные и иные специальные стороны деятельности школы и его работников, обучающихся и их родителей (законных представителей).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Инструкция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локальный акт, устанавливающий порядок и способ осуществления, выполнения каких-либо действий; совокупность правил осуществления определенных видов деятельности, проведения работ, служебного поведения.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Инструкцией определяют правовой статус (права, обязанности, ответственность) работника по занимаемой должности. Инструкция содержит императивные (повелительные, не допускающие выбора) нормативные предписания.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Должностные инструкции, разрабатывает руководитель образовательной организации. Должностная инструкция должна содержать следующие разделы: общие положения, основные задачи, права, ответственность, требования к работнику.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2.8. Школа имеет другие специфические нормативные документы, регулирующие отношения в сфере образования или конкретизирующие документы, указанные в 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настоящем пункте, в зависимости от конкретных условий деятельности школы: правила, расписания, планы, графики, циклограммы, программы, порядки, протоколы, паспорта.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Договоры и иные соглашения, которые издаются органами управления школы не единолично, а путем согласования с иными лицами, выступающими в них, в качестве самостоятельной стороны (например, трудовые договоры, договоры аренды имущества, договоры на оказание платных образовательных услуг и т.д.) не являются локальными актами.</w:t>
      </w:r>
    </w:p>
    <w:p w14:paraId="41C980E5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Порядок подготовки локального акта</w:t>
      </w:r>
    </w:p>
    <w:p w14:paraId="6A62B478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2" w:author="Unknown"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Инициатором подготовки локальных нормативных актов могут быть:</w:t>
        </w:r>
      </w:ins>
    </w:p>
    <w:p w14:paraId="67B25348" w14:textId="77777777" w:rsidR="00D931CE" w:rsidRPr="00D931CE" w:rsidRDefault="00D931CE" w:rsidP="00D931C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учредитель;</w:t>
      </w:r>
    </w:p>
    <w:p w14:paraId="3F31DC61" w14:textId="77777777" w:rsidR="00D931CE" w:rsidRPr="00D931CE" w:rsidRDefault="00D931CE" w:rsidP="00D931C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органы управления образованием;</w:t>
      </w:r>
    </w:p>
    <w:p w14:paraId="76E04C4D" w14:textId="77777777" w:rsidR="00D931CE" w:rsidRPr="00D931CE" w:rsidRDefault="00D931CE" w:rsidP="00D931C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администрация образовательной организации в лице ее руководителя, заместителей руководителя;</w:t>
      </w:r>
    </w:p>
    <w:p w14:paraId="15DC28BA" w14:textId="77777777" w:rsidR="00D931CE" w:rsidRPr="00D931CE" w:rsidRDefault="00D931CE" w:rsidP="00D931C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органы самоуправления образовательной организации;</w:t>
      </w:r>
    </w:p>
    <w:p w14:paraId="3A1319B3" w14:textId="77777777" w:rsidR="00D931CE" w:rsidRPr="00D931CE" w:rsidRDefault="00D931CE" w:rsidP="00D931C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участники образовательных отношений.</w:t>
      </w:r>
    </w:p>
    <w:p w14:paraId="09CDAF5D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 При издании локального акта директор школы и органы самоуправления руководствуются принципами законности, обоснованности, демократизма и системности.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Основанием для подготовки локального акта могут являться изменения в законодательстве РФ (внесение изменений, издание новых нормативных правовых актов).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Проект локального нормативного акта готовится отдельным работником или группой работников по поручению руководителя образовательной организации, а также органом самоуправления образовательной организации, который выступил с соответствующей инициативой.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Подготовка локального нормативного акта включает в себя изучение законодательных и иных нормативных актов, локальных нормативных актов образовательной организации,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Подготовка наиболее важных локальных нормативных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образовательной организации, тенденций его развития и сложившейся ситуации.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Проект локального нормативного акта подлежит обязательной проверке на литературно-стилистическую грамотность и правовой экспертизе, которые проводятся образовательной организацией самостоятельно либо с участием привлеченных специалистов. Локальный нормативный акт, не прошедший правовую экспертизу, не подлежит рассмотрению и принятию.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3.9.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для всеобщего обозрения месте, на официальном сайте образовательной организации, путем направления проекта заинтересованным лицам, проведения соответствующего собрания с коллективным обсуждением проекта локального 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нормативного акта и т.д. В случае согласования проекта локального акта на нем проставляется виза «СОГЛАСОВАНО».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Порядок принятия локальных актов школы устанавливается Уставом образовательной организации: указываются кворум с целью установления правомочности органа самоуправления, форма и порядок голосования.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Для введения в действие локального акта издается приказ директора школы. Локальные акты оформляются в виде приложения к приказу. В правом верхнем углу таких документов пишется слово «Приложение» с указанием даты и номера издания приказа.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В школе создаются условия для ознакомления участников образовательных отношений с локальными актами. Ознакомление может быть проведено под подпись в случаях, предусмотренных нормативными документами, либо размещен в общедоступном месте (информационный стенд школы, официальный сайт школы).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Изменения в локальный акт вносятся по мере необходимости. В случае изменений в нормативно-правовых актах федерального, регионального или муниципального уровней, изменения в локальный акт школы вносится не позднее 2-х месяцев со дня их опубликования.</w:t>
      </w:r>
    </w:p>
    <w:p w14:paraId="32CD3344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Документальное оформление нормативных локальных актов</w:t>
      </w:r>
    </w:p>
    <w:p w14:paraId="05347F30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Локальный акт должен быть документально оформлен. Структура локального акта должна обеспечить логическое развитие темы правового регулирования.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</w:t>
      </w:r>
      <w:ins w:id="3" w:author="Unknown"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Общие требования к оформлению локальных актов включают следующие положения:</w:t>
        </w:r>
      </w:ins>
    </w:p>
    <w:p w14:paraId="4A0012DA" w14:textId="77777777" w:rsidR="00D931CE" w:rsidRPr="00D931CE" w:rsidRDefault="00D931CE" w:rsidP="00D931C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Локальный акт должен содержать наименование локального акта и дату издания.</w:t>
      </w:r>
    </w:p>
    <w:p w14:paraId="7FE01ACB" w14:textId="77777777" w:rsidR="00D931CE" w:rsidRPr="00D931CE" w:rsidRDefault="00D931CE" w:rsidP="00D931C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Если требуется разъяснение целей и мотивов принятия локального акта, то необходима вступительная часть – преамбула. Положения нормативного характера в преамбулу не включаются.</w:t>
      </w:r>
    </w:p>
    <w:p w14:paraId="5370E9A3" w14:textId="77777777" w:rsidR="00D931CE" w:rsidRPr="00D931CE" w:rsidRDefault="00D931CE" w:rsidP="00D931C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Значительные по объему локальные акты могут делиться на главы, которые нумеруются римскими цифрами и имеют заголовки.</w:t>
      </w:r>
    </w:p>
    <w:p w14:paraId="2DBFF0DA" w14:textId="77777777" w:rsidR="00D931CE" w:rsidRPr="00D931CE" w:rsidRDefault="00D931CE" w:rsidP="00D931C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Если в локальном акте приводятся таблицы, графики, карты, схемы, то они оформляются в виде приложений, а соответствующие пункты локального акта должны иметь ссылки на эти приложения. Локальный акт с приложениями должен иметь сквозную нумерацию страниц.</w:t>
      </w:r>
    </w:p>
    <w:p w14:paraId="37879E7B" w14:textId="77777777" w:rsidR="00D931CE" w:rsidRPr="00D931CE" w:rsidRDefault="00D931CE" w:rsidP="00D931C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Локальный нормативный акт излагается на государственном языке РФ и должен соответствовать литературным нормам.</w:t>
      </w:r>
    </w:p>
    <w:p w14:paraId="68D7B2DE" w14:textId="77777777" w:rsidR="00D931CE" w:rsidRPr="00D931CE" w:rsidRDefault="00D931CE" w:rsidP="00D931C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локальных нормативных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РФ и региональном законодательстве.</w:t>
      </w:r>
    </w:p>
    <w:p w14:paraId="35F5D4DA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 Каждый конкретный локальный акт имеет установленную форму. Оформляется в соответствии с ГОСТ Р 7.0.97-2016 «Система стандартов по информации, библиотечному и издательскому делу (СИБИД). Организационно-распорядительная документация. Требования к оформлению документов».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4.4. Локальные акты проходят процедуру регистрации в специальном журнале. Обязательной регистрации подлежат положения, правила, инструкции, приказы и распоряжения директора школы. Регистрацию локальных актов осуществляет ответственный за ведение делопроизводства согласно инструкции по делопроизводству 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 школе. Регистрация положений, правил и инструкций осуществляется не позднее дня их утверждения директором школы, приказов и распоряжений директора школы — не позднее дня их издания.</w:t>
      </w:r>
    </w:p>
    <w:p w14:paraId="32F37FBF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Основные требования к локальным нормативным актам</w:t>
      </w:r>
    </w:p>
    <w:p w14:paraId="42787FFA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Среди локальных нормативных актов образовательной организации высшую юридическую силу имеет </w:t>
      </w:r>
      <w:r w:rsidRPr="00D931CE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Устав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Поэтому, принимаемые в образовательной организации локальные нормативные акты, не должны противоречить его Уставу.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При подготовке локальных нормативных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5.3. </w:t>
      </w:r>
      <w:ins w:id="4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Положение 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должно содержать следующие обязательные реквизиты:</w:t>
        </w:r>
      </w:ins>
    </w:p>
    <w:p w14:paraId="23D27F80" w14:textId="77777777" w:rsidR="00D931CE" w:rsidRPr="00D931CE" w:rsidRDefault="00D931CE" w:rsidP="00D931C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наименование,</w:t>
      </w:r>
    </w:p>
    <w:p w14:paraId="5D7217A2" w14:textId="77777777" w:rsidR="00D931CE" w:rsidRPr="00D931CE" w:rsidRDefault="00D931CE" w:rsidP="00D931C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грифы: принято, утверждено, согласовано;</w:t>
      </w:r>
    </w:p>
    <w:p w14:paraId="7D017C49" w14:textId="77777777" w:rsidR="00D931CE" w:rsidRPr="00D931CE" w:rsidRDefault="00D931CE" w:rsidP="00D931C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регистрационный номер, текст, соответствующий его наименованию;</w:t>
      </w:r>
    </w:p>
    <w:p w14:paraId="3D0A05F0" w14:textId="77777777" w:rsidR="00D931CE" w:rsidRPr="00D931CE" w:rsidRDefault="00D931CE" w:rsidP="00D931C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текст, соответствующий его наименованию;</w:t>
      </w:r>
    </w:p>
    <w:p w14:paraId="4492A71F" w14:textId="77777777" w:rsidR="00D931CE" w:rsidRPr="00D931CE" w:rsidRDefault="00D931CE" w:rsidP="00D931C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отметку о наличии приложения и согласования.</w:t>
      </w:r>
    </w:p>
    <w:p w14:paraId="49222F6C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ins w:id="5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Правила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должны содержать следующие обязательные реквизиты:</w:t>
        </w:r>
      </w:ins>
    </w:p>
    <w:p w14:paraId="3F820FEF" w14:textId="77777777" w:rsidR="00D931CE" w:rsidRPr="00D931CE" w:rsidRDefault="00D931CE" w:rsidP="00D931C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наименование;</w:t>
      </w:r>
    </w:p>
    <w:p w14:paraId="7BAA2B86" w14:textId="77777777" w:rsidR="00D931CE" w:rsidRPr="00D931CE" w:rsidRDefault="00D931CE" w:rsidP="00D931C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грифы принятия и утверждения;</w:t>
      </w:r>
    </w:p>
    <w:p w14:paraId="4A549C81" w14:textId="77777777" w:rsidR="00D931CE" w:rsidRPr="00D931CE" w:rsidRDefault="00D931CE" w:rsidP="00D931C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текст, соответствующий его наименованию;</w:t>
      </w:r>
    </w:p>
    <w:p w14:paraId="2B04DF33" w14:textId="77777777" w:rsidR="00D931CE" w:rsidRPr="00D931CE" w:rsidRDefault="00D931CE" w:rsidP="00D931C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отметку о наличии приложения;</w:t>
      </w:r>
    </w:p>
    <w:p w14:paraId="74F3754D" w14:textId="77777777" w:rsidR="00D931CE" w:rsidRPr="00D931CE" w:rsidRDefault="00D931CE" w:rsidP="00D931C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регистрационный номер.</w:t>
      </w:r>
    </w:p>
    <w:p w14:paraId="3AE7F9A4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5.5. </w:t>
      </w:r>
      <w:ins w:id="6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Инструкции 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должны содержать следующие обязательные реквизиты:</w:t>
        </w:r>
      </w:ins>
    </w:p>
    <w:p w14:paraId="7060ED5B" w14:textId="77777777" w:rsidR="00D931CE" w:rsidRPr="00D931CE" w:rsidRDefault="00D931CE" w:rsidP="00D931C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наименование;</w:t>
      </w:r>
    </w:p>
    <w:p w14:paraId="517EA1A9" w14:textId="77777777" w:rsidR="00D931CE" w:rsidRPr="00D931CE" w:rsidRDefault="00D931CE" w:rsidP="00D931C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грифы принятия и утверждения;</w:t>
      </w:r>
    </w:p>
    <w:p w14:paraId="020CB5ED" w14:textId="77777777" w:rsidR="00D931CE" w:rsidRPr="00D931CE" w:rsidRDefault="00D931CE" w:rsidP="00D931C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текст, соответствующий его наименованию;</w:t>
      </w:r>
    </w:p>
    <w:p w14:paraId="3CABFD4B" w14:textId="77777777" w:rsidR="00D931CE" w:rsidRPr="00D931CE" w:rsidRDefault="00D931CE" w:rsidP="00D931C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отметку о наличии приложения;</w:t>
      </w:r>
    </w:p>
    <w:p w14:paraId="2D2108EE" w14:textId="77777777" w:rsidR="00D931CE" w:rsidRPr="00D931CE" w:rsidRDefault="00D931CE" w:rsidP="00D931C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регистрационный номер.</w:t>
      </w:r>
    </w:p>
    <w:p w14:paraId="67606568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5.6. </w:t>
      </w:r>
      <w:ins w:id="7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 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должно содержать следующие обязательные реквизиты:</w:t>
        </w:r>
      </w:ins>
    </w:p>
    <w:p w14:paraId="781F238A" w14:textId="77777777" w:rsidR="00D931CE" w:rsidRPr="00D931CE" w:rsidRDefault="00D931CE" w:rsidP="00D931C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наименование;</w:t>
      </w:r>
    </w:p>
    <w:p w14:paraId="5DA36063" w14:textId="77777777" w:rsidR="00D931CE" w:rsidRPr="00D931CE" w:rsidRDefault="00D931CE" w:rsidP="00D931C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место и дату принятия;</w:t>
      </w:r>
    </w:p>
    <w:p w14:paraId="5FB5AE86" w14:textId="77777777" w:rsidR="00D931CE" w:rsidRPr="00D931CE" w:rsidRDefault="00D931CE" w:rsidP="00D931C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текст, соответствующий его наименованию;</w:t>
      </w:r>
    </w:p>
    <w:p w14:paraId="57F52E7C" w14:textId="77777777" w:rsidR="00D931CE" w:rsidRPr="00D931CE" w:rsidRDefault="00D931CE" w:rsidP="00D931C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должность, фамилию, инициалы и подпись лица, вынесшего постановление;</w:t>
      </w:r>
    </w:p>
    <w:p w14:paraId="740522C9" w14:textId="77777777" w:rsidR="00D931CE" w:rsidRPr="00D931CE" w:rsidRDefault="00D931CE" w:rsidP="00D931C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оттиск печати.</w:t>
      </w:r>
    </w:p>
    <w:p w14:paraId="04146DC3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5.7. </w:t>
      </w:r>
      <w:ins w:id="8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Решения 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должны содержать следующие обязательные реквизиты:</w:t>
        </w:r>
      </w:ins>
    </w:p>
    <w:p w14:paraId="1EC38551" w14:textId="77777777" w:rsidR="00D931CE" w:rsidRPr="00D931CE" w:rsidRDefault="00D931CE" w:rsidP="00D931C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акта;</w:t>
      </w:r>
    </w:p>
    <w:p w14:paraId="4DDE4619" w14:textId="77777777" w:rsidR="00D931CE" w:rsidRPr="00D931CE" w:rsidRDefault="00D931CE" w:rsidP="00D931C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место и дату принятия;</w:t>
      </w:r>
    </w:p>
    <w:p w14:paraId="63340678" w14:textId="77777777" w:rsidR="00D931CE" w:rsidRPr="00D931CE" w:rsidRDefault="00D931CE" w:rsidP="00D931C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текст;</w:t>
      </w:r>
    </w:p>
    <w:p w14:paraId="5DE91E2E" w14:textId="77777777" w:rsidR="00D931CE" w:rsidRPr="00D931CE" w:rsidRDefault="00D931CE" w:rsidP="00D931C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должность, фамилию, инициалы и подпись лица, принявшего решение;</w:t>
      </w:r>
    </w:p>
    <w:p w14:paraId="5337BCD3" w14:textId="77777777" w:rsidR="00D931CE" w:rsidRPr="00D931CE" w:rsidRDefault="00D931CE" w:rsidP="00D931C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оттиск печати.</w:t>
      </w:r>
    </w:p>
    <w:p w14:paraId="1C53DCFF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5.8. </w:t>
      </w:r>
      <w:ins w:id="9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Приказы и распоряжения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должны содержать следующие обязательные реквизиты:</w:t>
        </w:r>
      </w:ins>
    </w:p>
    <w:p w14:paraId="5851DD28" w14:textId="77777777" w:rsidR="00D931CE" w:rsidRPr="00D931CE" w:rsidRDefault="00D931CE" w:rsidP="00D931C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наименование;</w:t>
      </w:r>
    </w:p>
    <w:p w14:paraId="579E1C0D" w14:textId="77777777" w:rsidR="00D931CE" w:rsidRPr="00D931CE" w:rsidRDefault="00D931CE" w:rsidP="00D931C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место и дату принятия;</w:t>
      </w:r>
    </w:p>
    <w:p w14:paraId="67A6F45D" w14:textId="77777777" w:rsidR="00D931CE" w:rsidRPr="00D931CE" w:rsidRDefault="00D931CE" w:rsidP="00D931C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регистрационный номер;</w:t>
      </w:r>
    </w:p>
    <w:p w14:paraId="0AF9853B" w14:textId="77777777" w:rsidR="00D931CE" w:rsidRPr="00D931CE" w:rsidRDefault="00D931CE" w:rsidP="00D931C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текст;</w:t>
      </w:r>
    </w:p>
    <w:p w14:paraId="2178DC10" w14:textId="77777777" w:rsidR="00D931CE" w:rsidRPr="00D931CE" w:rsidRDefault="00D931CE" w:rsidP="00D931C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должность, фамилию, инициалы и подпись руководителя образовательной организации.</w:t>
      </w:r>
    </w:p>
    <w:p w14:paraId="349F0B0F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Приказы и распоряжения выполняются на бланке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5.9. </w:t>
      </w:r>
      <w:ins w:id="10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Протоколы и акты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должны содержать следующие обязательные реквизиты:</w:t>
        </w:r>
      </w:ins>
    </w:p>
    <w:p w14:paraId="54780F98" w14:textId="77777777" w:rsidR="00D931CE" w:rsidRPr="00D931CE" w:rsidRDefault="00D931CE" w:rsidP="00D931C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акта;</w:t>
      </w:r>
    </w:p>
    <w:p w14:paraId="1CFB2F8F" w14:textId="77777777" w:rsidR="00D931CE" w:rsidRPr="00D931CE" w:rsidRDefault="00D931CE" w:rsidP="00D931C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место и дату принятия;</w:t>
      </w:r>
    </w:p>
    <w:p w14:paraId="6B5C45A8" w14:textId="77777777" w:rsidR="00D931CE" w:rsidRPr="00D931CE" w:rsidRDefault="00D931CE" w:rsidP="00D931C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номер;</w:t>
      </w:r>
    </w:p>
    <w:p w14:paraId="4DE92D86" w14:textId="77777777" w:rsidR="00D931CE" w:rsidRPr="00D931CE" w:rsidRDefault="00D931CE" w:rsidP="00D931C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список присутствующих;</w:t>
      </w:r>
    </w:p>
    <w:p w14:paraId="05845250" w14:textId="77777777" w:rsidR="00D931CE" w:rsidRPr="00D931CE" w:rsidRDefault="00D931CE" w:rsidP="00D931C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</w:t>
      </w:r>
    </w:p>
    <w:p w14:paraId="4056785E" w14:textId="77777777" w:rsidR="00D931CE" w:rsidRPr="00D931CE" w:rsidRDefault="00D931CE" w:rsidP="00D931C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должность, фамилию, инициалы и подпись лица (лиц), составивших или принимавших участие в составлении протокола или акта.</w:t>
      </w:r>
    </w:p>
    <w:p w14:paraId="5054758E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5.10. </w:t>
      </w:r>
      <w:ins w:id="11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Методические рекомендации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должны содержать следующие обязательные реквизиты:</w:t>
        </w:r>
      </w:ins>
    </w:p>
    <w:p w14:paraId="532EA665" w14:textId="77777777" w:rsidR="00D931CE" w:rsidRPr="00D931CE" w:rsidRDefault="00D931CE" w:rsidP="00D931C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наименование;</w:t>
      </w:r>
    </w:p>
    <w:p w14:paraId="3FB25A6A" w14:textId="77777777" w:rsidR="00D931CE" w:rsidRPr="00D931CE" w:rsidRDefault="00D931CE" w:rsidP="00D931C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место и дату принятия;</w:t>
      </w:r>
    </w:p>
    <w:p w14:paraId="384379A9" w14:textId="77777777" w:rsidR="00D931CE" w:rsidRPr="00D931CE" w:rsidRDefault="00D931CE" w:rsidP="00D931C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</w:t>
      </w:r>
    </w:p>
    <w:p w14:paraId="0F9F2A7B" w14:textId="77777777" w:rsidR="00D931CE" w:rsidRPr="00D931CE" w:rsidRDefault="00D931CE" w:rsidP="00D931C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должность, фамилия, инициалы лица (лиц), составивших методические рекомендации.</w:t>
      </w:r>
    </w:p>
    <w:p w14:paraId="682D5B3E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5.11. </w:t>
      </w:r>
      <w:ins w:id="12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Программы и планы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должны содержать следующие обязательные реквизиты:</w:t>
        </w:r>
      </w:ins>
    </w:p>
    <w:p w14:paraId="2F1239F5" w14:textId="77777777" w:rsidR="00D931CE" w:rsidRPr="00D931CE" w:rsidRDefault="00D931CE" w:rsidP="00D931C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обозначение вида локального нормативного акта, его наименование;</w:t>
      </w:r>
    </w:p>
    <w:p w14:paraId="69463D13" w14:textId="77777777" w:rsidR="00D931CE" w:rsidRPr="00D931CE" w:rsidRDefault="00D931CE" w:rsidP="00D931C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место и дата принятия;</w:t>
      </w:r>
    </w:p>
    <w:p w14:paraId="46A1F046" w14:textId="77777777" w:rsidR="00D931CE" w:rsidRPr="00D931CE" w:rsidRDefault="00D931CE" w:rsidP="00D931C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текст локального нормативного акта, соответствующий его наименованию.</w:t>
      </w:r>
    </w:p>
    <w:p w14:paraId="4D8B7642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5.12. </w:t>
      </w:r>
      <w:ins w:id="13" w:author="Unknown">
        <w:r w:rsidRPr="00D931CE">
          <w:rPr>
            <w:rFonts w:ascii="inherit" w:eastAsia="Times New Roman" w:hAnsi="inherit" w:cs="Times New Roman"/>
            <w:b/>
            <w:bCs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Должностная инструкция</w:t>
        </w:r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работника должна содержать следующие разделы:</w:t>
        </w:r>
      </w:ins>
    </w:p>
    <w:p w14:paraId="7A44B118" w14:textId="77777777" w:rsidR="00D931CE" w:rsidRPr="00D931CE" w:rsidRDefault="00D931CE" w:rsidP="00D931C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общие положения;</w:t>
      </w:r>
    </w:p>
    <w:p w14:paraId="384ACDDF" w14:textId="77777777" w:rsidR="00D931CE" w:rsidRPr="00D931CE" w:rsidRDefault="00D931CE" w:rsidP="00D931C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основные задачи, права, предоставляемые работнику и его обязанности;</w:t>
      </w:r>
    </w:p>
    <w:p w14:paraId="28C8AA12" w14:textId="77777777" w:rsidR="00D931CE" w:rsidRPr="00D931CE" w:rsidRDefault="00D931CE" w:rsidP="00D931C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взаимодействия;</w:t>
      </w:r>
    </w:p>
    <w:p w14:paraId="35314803" w14:textId="77777777" w:rsidR="00D931CE" w:rsidRPr="00D931CE" w:rsidRDefault="00D931CE" w:rsidP="00D931C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ответственность за некачественное и несвоевременное выполнение (неисполнение) обязанностей, предусмотренных должностной инструкцией;</w:t>
      </w:r>
    </w:p>
    <w:p w14:paraId="3EA45BE7" w14:textId="77777777" w:rsidR="00D931CE" w:rsidRPr="00D931CE" w:rsidRDefault="00D931CE" w:rsidP="00D931C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к работнику.</w:t>
      </w:r>
    </w:p>
    <w:p w14:paraId="512FF21E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принятия и утверждения локального нормативного акта</w:t>
      </w:r>
    </w:p>
    <w:p w14:paraId="37684D74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Локальный нормативный акт, прошедший проверку на литературно-стилистическую грамотность и правовую экспертизу, а также процедуру согласования, подлежит принятию и утверждению руководителем образовательной организации в соответствии с Уставом организации, осуществляющей образовательную деятельность.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Локальные нормативные акты образовательной организации могут приниматься руководителем, общим собранием трудового коллектива, Советом образовательной организации, Педагогическим советом. Методическим советом, органом самоуправления образовательной организации, наделенными полномочиями по принятию локальных нормативных актов в соответствии с Уставом образовательной организации, — по предметам их ведения и компетенции.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При принятии локальных нормативных актов, затрагивающих права обучающихся, учитывается мнение Совета обучающихся, Совета родителей.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6.4. Не подлежат применению локальные нормативные акты, ухудшающие положение участников образовательных отношений по сравнению с трудовым законодательством, коллективным договором, соглашениями, а также локальные акты, принятые с 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нарушением порядка учета мнения представительного органа.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Прошедший процедуру принятия локальный нормативный акт утверждается руководителем образовательной организации. Факт утверждения оформляется приказом руководителя образовательной организации, заверенный подписью.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Локальный нормативный акт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нормативного акта. Датой принятия локального нормативного акта, требующего утверждения руководителем образовательной организации, является дата такого утверждения.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локального нормативного акта. Ознакомление с локальным нормативным актом оформляется в виде подписи ознакомляемых лиц с указанием даты ознакомления на отдельном листе ознакомления, прилагаемом к нему, либо в отдельном журнале. Ознакомление с локальным актом может быть также произведено путем направления на электронную почту работников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Локальные нормативные акты проходят процедуру регистрации в специальном журнале.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Обязательной регистрации подлежат положения, правила, инструкции, приказы и распоряжения руководителя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 Регистрацию локальных нормативных актов осуществляет ответственный за ведение делопроизводства согласно инструкции по делопроизводству в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Регистрация положений, правил и инструкций осуществляется не позднее дня их утверждения руководителем образовательной организации, приказов и распоряжений руководителя образовательной организации — не позднее дня их издания.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6.12. Утвержденный локальный акт подлежит опубликованию на официальном сайте школы в течение 10 (десяти) календарных дней.</w:t>
      </w:r>
    </w:p>
    <w:p w14:paraId="37702BD7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внесения изменения и дополнений в локальные акты</w:t>
      </w:r>
    </w:p>
    <w:p w14:paraId="654EA2A2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В действующие локальные акты могут быть внесены изменения и дополнения.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Порядок внесения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14:paraId="14C1FE4A" w14:textId="77777777" w:rsidR="00D931CE" w:rsidRPr="00D931CE" w:rsidRDefault="00D931CE" w:rsidP="00D931C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14:paraId="714523C3" w14:textId="77777777" w:rsidR="00D931CE" w:rsidRPr="00D931CE" w:rsidRDefault="00D931CE" w:rsidP="00D931C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изменения и дополнения в локальные акты: положения, принятые без согласования с органом управления (самоуправления), правила, инструкции, программы, планы, постановления, решения, приказы и распоряжения школы, вносятся путем издания приказа директора о внесении изменений или дополнений в локальный нормативный акт;</w:t>
      </w:r>
    </w:p>
    <w:p w14:paraId="0479E99A" w14:textId="77777777" w:rsidR="00D931CE" w:rsidRPr="00D931CE" w:rsidRDefault="00D931CE" w:rsidP="00D931C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изменения и дополнения в положения, принятые после согласования с органом государственно-общественного управления (самоуправления), вносятся путем 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издания приказа директора школы о внесении изменений или дополнений в локальный акт с предварительным получением от него согласия.</w:t>
      </w:r>
    </w:p>
    <w:p w14:paraId="540372DD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7.4. </w:t>
      </w:r>
      <w:ins w:id="14" w:author="Unknown"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Локальные нормативные акты могут быть досрочно изменены:</w:t>
        </w:r>
      </w:ins>
    </w:p>
    <w:p w14:paraId="235A71C9" w14:textId="77777777" w:rsidR="00D931CE" w:rsidRPr="00D931CE" w:rsidRDefault="00D931CE" w:rsidP="00D931C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внесения изменений в учредительные документы образовательной организации;</w:t>
      </w:r>
    </w:p>
    <w:p w14:paraId="5FCBFC44" w14:textId="77777777" w:rsidR="00D931CE" w:rsidRPr="00D931CE" w:rsidRDefault="00D931CE" w:rsidP="00D931C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приведения в соответствие с измененными в централизованном порядке нормативами о труде;</w:t>
      </w:r>
    </w:p>
    <w:p w14:paraId="2F99AB26" w14:textId="77777777" w:rsidR="00D931CE" w:rsidRPr="00D931CE" w:rsidRDefault="00D931CE" w:rsidP="00D931C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результатам аттестации рабочих мест.</w:t>
      </w:r>
    </w:p>
    <w:p w14:paraId="3547A09B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14:paraId="17E91EF2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Ответственность</w:t>
      </w:r>
    </w:p>
    <w:p w14:paraId="6554EC13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За неисполнение или ненадлежащее исполнение требований, установленных в локальных актах школы, сотрудники образовательной организации несут ответственность в соответствии с Уставом, трудовым кодексом Российской Федерации.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За неисполнение или ненадлежащее исполнение обязанностей, установленных данным Положением, работники школы, участвующие в разработке локальных актов, несут ответственность в соответствии с действующим трудовым законодательством.</w:t>
      </w:r>
    </w:p>
    <w:p w14:paraId="05F17DA8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Действие локальных актов</w:t>
      </w:r>
    </w:p>
    <w:p w14:paraId="1C6E46F6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Локальные акты организации, осуществляющей образовательную деятельность, действуют только в пределах школы и не могут регулировать отношения, складывающиеся вне образовательной организации.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9.2. </w:t>
      </w:r>
      <w:ins w:id="15" w:author="Unknown">
        <w:r w:rsidRPr="00D931CE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Локальные акты школы утрачивают силу (полностью или в отдельной части) в следующих случаях:</w:t>
        </w:r>
      </w:ins>
    </w:p>
    <w:p w14:paraId="4DA5164C" w14:textId="77777777" w:rsidR="00D931CE" w:rsidRPr="00D931CE" w:rsidRDefault="00D931CE" w:rsidP="00D931CE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вступление в силу акта, признающего данный локальный акт утратившим силу;</w:t>
      </w:r>
    </w:p>
    <w:p w14:paraId="51552DA9" w14:textId="77777777" w:rsidR="00D931CE" w:rsidRPr="00D931CE" w:rsidRDefault="00D931CE" w:rsidP="00D931CE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14:paraId="4BC5943F" w14:textId="77777777" w:rsidR="00D931CE" w:rsidRPr="00D931CE" w:rsidRDefault="00D931CE" w:rsidP="00D931CE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признание судом или </w:t>
      </w:r>
      <w:proofErr w:type="gramStart"/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иным уполномоченным органом государственной власти локального акта школы</w:t>
      </w:r>
      <w:proofErr w:type="gramEnd"/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противоречащим действующему законодательству.</w:t>
      </w:r>
    </w:p>
    <w:p w14:paraId="75D50548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9.3. Локальный акт школы, утративший силу, не подлежит исполнению.</w:t>
      </w:r>
    </w:p>
    <w:p w14:paraId="0838978A" w14:textId="77777777" w:rsidR="00D931CE" w:rsidRPr="00D931CE" w:rsidRDefault="00D931CE" w:rsidP="00D931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931C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14:paraId="7E1A50B0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Настоящее </w:t>
      </w:r>
      <w:r w:rsidRPr="00D931CE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разработки и принятия локальных нормативных правовых актов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10.3. Положение о порядке разработки и принятия локальных нормативных правовых актов общеобразовательной организации принимается на неопределенный срок. Изменения и дополнения к Положению принимаются в порядке, предусмотренном 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п.10.1. настоящего Положения.</w:t>
      </w: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2965BAF" w14:textId="77777777" w:rsidR="00D931CE" w:rsidRPr="00D931CE" w:rsidRDefault="00D931CE" w:rsidP="00D93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931C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43E7082D" w14:textId="77777777" w:rsidR="00D931CE" w:rsidRPr="00D931CE" w:rsidRDefault="00D931CE" w:rsidP="00D931C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3BFBEF44" w14:textId="77777777" w:rsidR="009B7464" w:rsidRDefault="009B7464"/>
    <w:sectPr w:rsidR="009B7464" w:rsidSect="006C081B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DC1"/>
    <w:multiLevelType w:val="multilevel"/>
    <w:tmpl w:val="BF7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320DF"/>
    <w:multiLevelType w:val="multilevel"/>
    <w:tmpl w:val="6C5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943A5F"/>
    <w:multiLevelType w:val="multilevel"/>
    <w:tmpl w:val="2D9A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95DD4"/>
    <w:multiLevelType w:val="multilevel"/>
    <w:tmpl w:val="C3FA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F7425"/>
    <w:multiLevelType w:val="multilevel"/>
    <w:tmpl w:val="DF9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73944"/>
    <w:multiLevelType w:val="multilevel"/>
    <w:tmpl w:val="5E2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8A13D9"/>
    <w:multiLevelType w:val="multilevel"/>
    <w:tmpl w:val="300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622B7"/>
    <w:multiLevelType w:val="multilevel"/>
    <w:tmpl w:val="E0D6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50E1E"/>
    <w:multiLevelType w:val="multilevel"/>
    <w:tmpl w:val="710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2D2E30"/>
    <w:multiLevelType w:val="multilevel"/>
    <w:tmpl w:val="6440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7E524A"/>
    <w:multiLevelType w:val="multilevel"/>
    <w:tmpl w:val="45D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CD10D7"/>
    <w:multiLevelType w:val="multilevel"/>
    <w:tmpl w:val="7AE8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803928"/>
    <w:multiLevelType w:val="multilevel"/>
    <w:tmpl w:val="DA4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EC6899"/>
    <w:multiLevelType w:val="multilevel"/>
    <w:tmpl w:val="132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AA4918"/>
    <w:multiLevelType w:val="multilevel"/>
    <w:tmpl w:val="BAA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E100CE"/>
    <w:multiLevelType w:val="multilevel"/>
    <w:tmpl w:val="402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99"/>
    <w:rsid w:val="00164799"/>
    <w:rsid w:val="006B2748"/>
    <w:rsid w:val="006C081B"/>
    <w:rsid w:val="009B7464"/>
    <w:rsid w:val="00D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830A"/>
  <w15:chartTrackingRefBased/>
  <w15:docId w15:val="{E1148DB7-3235-45CF-A8AE-BF6A9CC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31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 Spacing"/>
    <w:uiPriority w:val="1"/>
    <w:qFormat/>
    <w:rsid w:val="006C081B"/>
    <w:pPr>
      <w:spacing w:after="0" w:line="240" w:lineRule="auto"/>
    </w:pPr>
  </w:style>
  <w:style w:type="table" w:styleId="a4">
    <w:name w:val="Table Grid"/>
    <w:basedOn w:val="a1"/>
    <w:uiPriority w:val="39"/>
    <w:rsid w:val="006C0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3392</Words>
  <Characters>19337</Characters>
  <Application>Microsoft Office Word</Application>
  <DocSecurity>0</DocSecurity>
  <Lines>161</Lines>
  <Paragraphs>45</Paragraphs>
  <ScaleCrop>false</ScaleCrop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5</cp:revision>
  <dcterms:created xsi:type="dcterms:W3CDTF">2021-11-11T14:49:00Z</dcterms:created>
  <dcterms:modified xsi:type="dcterms:W3CDTF">2021-11-11T14:57:00Z</dcterms:modified>
</cp:coreProperties>
</file>