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E53764" w14:paraId="60421DB0" w14:textId="77777777" w:rsidTr="00E643F4">
        <w:tc>
          <w:tcPr>
            <w:tcW w:w="5027" w:type="dxa"/>
            <w:hideMark/>
          </w:tcPr>
          <w:p w14:paraId="689328C5" w14:textId="77777777" w:rsidR="00E53764" w:rsidRDefault="00E53764" w:rsidP="00E643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709005F9" w14:textId="77777777" w:rsidR="00E53764" w:rsidRDefault="00E53764" w:rsidP="00E643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54043DCE" w14:textId="77777777" w:rsidR="00E53764" w:rsidRPr="00E53764" w:rsidRDefault="00E53764" w:rsidP="00E53764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E53764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производственном контроле за организацией и качеством питания в школе</w:t>
      </w:r>
    </w:p>
    <w:p w14:paraId="41C3FD06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6CEAC52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11B570CD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E53764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производственном контроле за организацией и качеством питания в школе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с изменениями от 2 июля 2021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нормами СанПиН 2.4.3648-20 «Санитарно-эпидемиологические требования к организациям воспитания и обучения, отдыха и оздоровления детей и молодежи», Приказом Минздравсоцразвития России № 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а также Уставом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E53764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контроле организации и качества питания в школе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основные цели и задачи производственного контроля за организацией и качеством питания,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документацию по вопросам организации питания в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Контроль за организацией и качеством питания в школе предусматривает проведение администрацией и ответственными лицами, закрепленными приказами директора общеобразовательной организации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обучающихся школы, а также локальных актов общеобразовательной организации, включая приказы, распоряжения и решения педагогических советов.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Результатом контроля является анализ и принятие управленческих решений по совершенствованию организации и улучшению качества питания в общеобразовательной организации.</w:t>
      </w:r>
    </w:p>
    <w:p w14:paraId="78B525FC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E53764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A2DEE2D" wp14:editId="3F16EC05">
            <wp:extent cx="571500" cy="666750"/>
            <wp:effectExtent l="0" t="0" r="0" b="0"/>
            <wp:docPr id="1" name="Рисунок 1" descr="https://ohrana-tryda.com/magaz/poloj-sch5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-tryda.com/magaz/poloj-sch5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764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E53764"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  <w:t>скачать: </w:t>
      </w:r>
      <w:hyperlink r:id="rId7" w:tgtFrame="_blank" w:history="1">
        <w:r w:rsidRPr="00E53764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Положения для Школы</w:t>
        </w:r>
      </w:hyperlink>
      <w:r w:rsidRPr="00E53764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E53764">
        <w:rPr>
          <w:rFonts w:ascii="inherit" w:eastAsia="Times New Roman" w:hAnsi="inherit" w:cs="Times New Roman"/>
          <w:color w:val="7E8611"/>
          <w:sz w:val="24"/>
          <w:szCs w:val="24"/>
          <w:lang w:eastAsia="ru-RU"/>
        </w:rPr>
        <w:t>108 положений поштучно и пакетом. Дата обновления: 08.10.2021 г.</w:t>
      </w:r>
    </w:p>
    <w:p w14:paraId="587F399E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Цель и основные задачи контроля</w:t>
      </w:r>
    </w:p>
    <w:p w14:paraId="23D25305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Основной целью производственного контроля организации и качества питания в школе является оптимизация и координация деятельности всех служб (участников) для обеспечения качества питания в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0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задачи контроля за организацией и качеством питания:</w:t>
        </w:r>
      </w:ins>
    </w:p>
    <w:p w14:paraId="56C79A84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14:paraId="427FA088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нарушений и неисполнений приказов и иных нормативно-правовых актов школы в части организации и обеспечения качественного питания в общеобразовательной организации;</w:t>
      </w:r>
    </w:p>
    <w:p w14:paraId="353E4E6F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причин, лежащих в основе нарушений и принятие мер по их предупреждению;</w:t>
      </w:r>
    </w:p>
    <w:p w14:paraId="3253C7AD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14:paraId="531FF909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результатов реализации приказов и иных нормативно-правовых актов общеобразовательной организации, оценка их эффективности;</w:t>
      </w:r>
    </w:p>
    <w:p w14:paraId="0CA1A929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14:paraId="30E34A09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методической помощи всем участникам организации процесса питания;</w:t>
      </w:r>
    </w:p>
    <w:p w14:paraId="1A9C0155" w14:textId="77777777" w:rsidR="00E53764" w:rsidRPr="00E53764" w:rsidRDefault="00E53764" w:rsidP="00E5376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совершенствования механизма организации и улучшения качества питания в организации, осуществляющей образовательную деятельность.</w:t>
      </w:r>
    </w:p>
    <w:p w14:paraId="6DEBC6FC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Объекты и субъекты производственного контроля, организационные методы, виды и формы контроля</w:t>
      </w:r>
    </w:p>
    <w:p w14:paraId="093D98BA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1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 объектам производственного контроля за организацией и качеством питания в школе относят:</w:t>
        </w:r>
      </w:ins>
    </w:p>
    <w:p w14:paraId="1B18CFB2" w14:textId="77777777" w:rsidR="00E53764" w:rsidRPr="00E53764" w:rsidRDefault="00E53764" w:rsidP="00E5376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помещения пищеблока;</w:t>
      </w:r>
    </w:p>
    <w:p w14:paraId="21E49504" w14:textId="77777777" w:rsidR="00E53764" w:rsidRPr="00E53764" w:rsidRDefault="00E53764" w:rsidP="00E5376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школьная столовая;</w:t>
      </w:r>
    </w:p>
    <w:p w14:paraId="59357A84" w14:textId="77777777" w:rsidR="00E53764" w:rsidRPr="00E53764" w:rsidRDefault="00E53764" w:rsidP="00E5376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технологическое оборудование;</w:t>
      </w:r>
    </w:p>
    <w:p w14:paraId="73A9FF67" w14:textId="77777777" w:rsidR="00E53764" w:rsidRPr="00E53764" w:rsidRDefault="00E53764" w:rsidP="00E5376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рабочие места участников организации питания в школе;</w:t>
      </w:r>
    </w:p>
    <w:p w14:paraId="5BB8105F" w14:textId="77777777" w:rsidR="00E53764" w:rsidRPr="00E53764" w:rsidRDefault="00E53764" w:rsidP="00E5376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сырье, готовая продукция;</w:t>
      </w:r>
    </w:p>
    <w:p w14:paraId="3F58F363" w14:textId="77777777" w:rsidR="00E53764" w:rsidRPr="00E53764" w:rsidRDefault="00E53764" w:rsidP="00E5376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отходы производства.</w:t>
      </w:r>
    </w:p>
    <w:p w14:paraId="527E05DD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2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Контролю подвергаются:</w:t>
        </w:r>
      </w:ins>
    </w:p>
    <w:p w14:paraId="47B3D483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оформления сопроводительной документации, маркировка продуктов питания;</w:t>
      </w:r>
    </w:p>
    <w:p w14:paraId="58EC8EA3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показатели качества и безопасности продуктов;</w:t>
      </w:r>
    </w:p>
    <w:p w14:paraId="0628F662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полнота и правильность ведения и оформления документации на пищеблоке, столовой;</w:t>
      </w:r>
    </w:p>
    <w:p w14:paraId="6C80C80B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поточность приготовления продуктов питания;</w:t>
      </w:r>
    </w:p>
    <w:p w14:paraId="238741EA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качество мытья, дезинфекции посуды, столовых приборов на пищеблоке, в столовой;</w:t>
      </w:r>
    </w:p>
    <w:p w14:paraId="16F8617D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 и сроки хранения продуктов;</w:t>
      </w:r>
    </w:p>
    <w:p w14:paraId="51C0A3B8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 хранения дезинфицирующих и моющих средств на пищеблоке, столовой;</w:t>
      </w:r>
    </w:p>
    <w:p w14:paraId="6655A33B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требований и норм СанПин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14:paraId="7E640305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исправность холодильного, технологического оборудования;</w:t>
      </w:r>
    </w:p>
    <w:p w14:paraId="5DD4C8EE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личная гигиена, прохождение гигиенической подготовки и аттестации, медицинский осмотр, вакцинации сотрудниками школы;</w:t>
      </w:r>
    </w:p>
    <w:p w14:paraId="472D44E0" w14:textId="77777777" w:rsidR="00E53764" w:rsidRPr="00E53764" w:rsidRDefault="00E53764" w:rsidP="00E5376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дезинфицирующие мероприятия, генеральные уборки, текущая уборка на пищеблоке, школьной столовой.</w:t>
      </w:r>
    </w:p>
    <w:p w14:paraId="2EB82D3A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3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Контроль осуществляется с использованием следующих методов:</w:t>
        </w:r>
      </w:ins>
    </w:p>
    <w:p w14:paraId="6AABDA77" w14:textId="77777777" w:rsidR="00E53764" w:rsidRPr="00E53764" w:rsidRDefault="00E53764" w:rsidP="00E5376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документации;</w:t>
      </w:r>
    </w:p>
    <w:p w14:paraId="5DE9039C" w14:textId="77777777" w:rsidR="00E53764" w:rsidRPr="00E53764" w:rsidRDefault="00E53764" w:rsidP="00E5376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обследование пищеблока;</w:t>
      </w:r>
    </w:p>
    <w:p w14:paraId="4F3C6597" w14:textId="77777777" w:rsidR="00E53764" w:rsidRPr="00E53764" w:rsidRDefault="00E53764" w:rsidP="00E5376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наблюдение за организацией производственного процесса и процесса питания в школьной столовой;</w:t>
      </w:r>
    </w:p>
    <w:p w14:paraId="5B123D9A" w14:textId="77777777" w:rsidR="00E53764" w:rsidRPr="00E53764" w:rsidRDefault="00E53764" w:rsidP="00E5376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беседа с персоналом;</w:t>
      </w:r>
    </w:p>
    <w:p w14:paraId="65D21E6D" w14:textId="77777777" w:rsidR="00E53764" w:rsidRPr="00E53764" w:rsidRDefault="00E53764" w:rsidP="00E5376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ревизия;</w:t>
      </w:r>
    </w:p>
    <w:p w14:paraId="48E62180" w14:textId="77777777" w:rsidR="00E53764" w:rsidRPr="00E53764" w:rsidRDefault="00E53764" w:rsidP="00E5376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14:paraId="3FA0068A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 Контроль осуществляется в виде выполнения ежедневных функциональных обязанностей комиссией по контролю за организацией и качеством питания, бракеражу готовой продукции, а также плановых или оперативных проверок.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Плановые проверки осуществляются в соответствии с утвержденным директором школы Планом производственного контроля за организацией и качеством питания на учебный год (</w:t>
      </w:r>
      <w:r w:rsidRPr="00E53764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общеобразовательной организации перед началом учебного года.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Нормирование и тематика контроля находятся в компетенции директора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Оперативные проверки проводятся с целью получения информации о ходе и результатах организации питания в общеобразовательной организации.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По совокупности вопросов, подлежащих проверке, контроль за организацией питания в общеобразовательной организации проводится в виде тематической проверки.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Административный контроль за организацией и качеством питания осуществляется директором школы, заместителем директора в рамках полномочий, согласно утвержденному плану контроля, или в соответствии с приказом директора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Для осуществления других видов контроля организовываются: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приказом директора общеобразовательной организации. К участию в работе комиссии, в качестве наблюдателей, могут привлекаться члены Совета школы.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Ответственный за осуществление производственного контроля — заместитель директора по АХР (завхоз).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3.12. </w:t>
      </w:r>
      <w:ins w:id="4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Должностные лица, на которых возложены функции по осуществлению контроля за организацией питания в школе </w:t>
        </w:r>
        <w:proofErr w:type="gramStart"/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согласно должностных инструкций</w:t>
        </w:r>
        <w:proofErr w:type="gramEnd"/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14:paraId="7927AA34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директор общеобразовательной организации;</w:t>
      </w:r>
    </w:p>
    <w:p w14:paraId="01B99770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старшая медицинская сестра (медицинский работник);</w:t>
      </w:r>
    </w:p>
    <w:p w14:paraId="47F3519E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кладовщик;</w:t>
      </w:r>
    </w:p>
    <w:p w14:paraId="5C8F0180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заместитель директора по АХР (завхоз);</w:t>
      </w:r>
    </w:p>
    <w:p w14:paraId="753979F1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контрактный управляющий;</w:t>
      </w:r>
    </w:p>
    <w:p w14:paraId="390808B7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социальный педагог;</w:t>
      </w:r>
    </w:p>
    <w:p w14:paraId="04431932" w14:textId="77777777" w:rsidR="00E53764" w:rsidRPr="00E53764" w:rsidRDefault="00E53764" w:rsidP="00E5376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классные руководители.</w:t>
      </w:r>
    </w:p>
    <w:p w14:paraId="1D2A35EF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3.13. Лица, осуществляющие контроль на пищеблоке </w:t>
      </w:r>
      <w:proofErr w:type="gram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школы</w:t>
      </w:r>
      <w:proofErr w:type="gram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заместителя директора по АХР (завхоза).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3.14. </w:t>
      </w:r>
      <w:ins w:id="5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Основаниями для проведения контроля являются:</w:t>
        </w:r>
      </w:ins>
    </w:p>
    <w:p w14:paraId="7763D016" w14:textId="77777777" w:rsidR="00E53764" w:rsidRPr="00E53764" w:rsidRDefault="00E53764" w:rsidP="00E5376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утвержденный план производственного контроля;</w:t>
      </w:r>
    </w:p>
    <w:p w14:paraId="4B32DA05" w14:textId="77777777" w:rsidR="00E53764" w:rsidRPr="00E53764" w:rsidRDefault="00E53764" w:rsidP="00E5376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по общеобразовательной организации;</w:t>
      </w:r>
    </w:p>
    <w:p w14:paraId="78E2DFBC" w14:textId="77777777" w:rsidR="00E53764" w:rsidRPr="00E53764" w:rsidRDefault="00E53764" w:rsidP="00E5376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обращение родителей (законных представителей) обучающихся и работников общеобразовательной организации по поводу нарушения.</w:t>
      </w:r>
    </w:p>
    <w:p w14:paraId="32AE1B0B" w14:textId="77777777" w:rsidR="00E53764" w:rsidRPr="00E53764" w:rsidRDefault="00E53764" w:rsidP="00E5376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При обнаружении в ходе контроля нарушений законодательства Российской Федерации в части организации питания школьников, заполняется соответствующая проверке учетно-отчетная документация, ставится в известность директор общеобразовательной организации.</w:t>
      </w:r>
    </w:p>
    <w:p w14:paraId="5C5056A0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Ответственность и контроль за организацией питания</w:t>
      </w:r>
    </w:p>
    <w:p w14:paraId="11182BF8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Директор общеобразовательной организации создаёт условия для организации качественного питания обучающихся и несет персональную ответственность за организацию питания детей в 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Распределение обязанностей по организации питания между директором, работниками пищеблока, кладовщиком в общеобразовательной организации отражаются в должностных инструкциях.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К началу нового года директором школы издается приказ о назначении лица, ответственного за питание в общеобразовательной организации, о составе комиссии, участвующих в организации питания обучающихся школы, определяются их функциональные обязанности.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Контроль за организацией питания в общеобразовательной организации осуществляют директор, медицинский работник, контрактный управляющий, комиссия по контролю за организацией и качеством питания, бракеражу готовой продукции, социальный педагог и классные руководители, утвержденные приказом директора школы и органы самоуправления в соответствии с полномочиями, закрепленными в Уставе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6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Директор школы обеспечивает контроль:</w:t>
        </w:r>
      </w:ins>
    </w:p>
    <w:p w14:paraId="675B7586" w14:textId="77777777" w:rsidR="00E53764" w:rsidRPr="00E53764" w:rsidRDefault="00E53764" w:rsidP="00E537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выполнения договоров на закупку и поставку продуктов питания;</w:t>
      </w:r>
    </w:p>
    <w:p w14:paraId="3AB88ADE" w14:textId="77777777" w:rsidR="00E53764" w:rsidRPr="00E53764" w:rsidRDefault="00E53764" w:rsidP="00E537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14:paraId="54B443C9" w14:textId="77777777" w:rsidR="00E53764" w:rsidRPr="00E53764" w:rsidRDefault="00E53764" w:rsidP="00E537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пищеблока общеобразовательной организации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14:paraId="22994765" w14:textId="77777777" w:rsidR="00E53764" w:rsidRPr="00E53764" w:rsidRDefault="00E53764" w:rsidP="00E537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14:paraId="6D54AB35" w14:textId="77777777" w:rsidR="00E53764" w:rsidRPr="00E53764" w:rsidRDefault="00E53764" w:rsidP="00E5376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условий хранения и сроков реализации пищевых продуктов.</w:t>
      </w:r>
    </w:p>
    <w:p w14:paraId="6438EEF6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Контрактный управляющий при заключении контрактов на поставку продуктов питания (</w:t>
      </w:r>
      <w:proofErr w:type="spell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аутсортинг</w:t>
      </w:r>
      <w:proofErr w:type="spell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) проверяет документацию поставщика на право поставки 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продуктов питания.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4.8. </w:t>
      </w:r>
      <w:ins w:id="7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контролю за организацией и качеством питания, бракеражу готовой продукции также проверяет:</w:t>
        </w:r>
      </w:ins>
    </w:p>
    <w:p w14:paraId="773443FB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14:paraId="2B20F49D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 транспортировки каждой поступающей партии, проверяет и составляет акты при выявлении нарушений;</w:t>
      </w:r>
    </w:p>
    <w:p w14:paraId="2A54EB66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рацион питания, сверяя его с основным двухнедельным и ежедневным меню;</w:t>
      </w:r>
    </w:p>
    <w:p w14:paraId="16D78305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технологической и нормативно-технической документации на пищеблоке;</w:t>
      </w:r>
    </w:p>
    <w:p w14:paraId="64CA1DEC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 сверяет закладку продуктов питания с меню;</w:t>
      </w:r>
    </w:p>
    <w:p w14:paraId="38EACF09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приготовления блюда технологической карте;</w:t>
      </w:r>
    </w:p>
    <w:p w14:paraId="2315601E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14:paraId="06151C32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ежедневный визуальный контроль условий труда в производственной среде пищеблока и школьной столовой;</w:t>
      </w:r>
    </w:p>
    <w:p w14:paraId="72E74D9A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визуально контролируют ежедневное состояние помещений пищеблока, столовой, а также 1 раз в неделю — инвентарь и оборудование пищеблока;</w:t>
      </w:r>
    </w:p>
    <w:p w14:paraId="2E9909ED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14:paraId="401EA20A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противоэпидемических мероприятий на пищеблоке, столовой —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14:paraId="723B2469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14:paraId="61F0B49F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ежедневного режима питания с графиком приема пищи;</w:t>
      </w:r>
    </w:p>
    <w:p w14:paraId="6A4E27ED" w14:textId="77777777" w:rsidR="00E53764" w:rsidRPr="00E53764" w:rsidRDefault="00E53764" w:rsidP="00E5376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гигиену приема пищи, составляя акты по проверке организации питания.</w:t>
      </w:r>
    </w:p>
    <w:p w14:paraId="535EAC14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директора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4.10. </w:t>
      </w:r>
      <w:ins w:id="8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Лица, занимающиеся контрольной деятельностью за организацией и качеством питания в школе, несут ответственность:</w:t>
        </w:r>
      </w:ins>
    </w:p>
    <w:p w14:paraId="71FC5434" w14:textId="77777777" w:rsidR="00E53764" w:rsidRPr="00E53764" w:rsidRDefault="00E53764" w:rsidP="00E5376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достоверность излагаемых фактов, представляемых в справках, актах по итогам контроля организации и качества питания в общеобразовательной организации;</w:t>
      </w:r>
    </w:p>
    <w:p w14:paraId="78374007" w14:textId="77777777" w:rsidR="00E53764" w:rsidRPr="00E53764" w:rsidRDefault="00E53764" w:rsidP="00E5376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14:paraId="7AA05788" w14:textId="77777777" w:rsidR="00E53764" w:rsidRPr="00E53764" w:rsidRDefault="00E53764" w:rsidP="00E5376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качественную подготовку к проведению проверки деятельности работника;</w:t>
      </w:r>
    </w:p>
    <w:p w14:paraId="744AFA82" w14:textId="77777777" w:rsidR="00E53764" w:rsidRPr="00E53764" w:rsidRDefault="00E53764" w:rsidP="00E5376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обоснованность выводов по итогам проверки.</w:t>
      </w:r>
    </w:p>
    <w:p w14:paraId="7B794209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Права участников производственного контроля</w:t>
      </w:r>
    </w:p>
    <w:p w14:paraId="75E75A5D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9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производственного контроля, проверяющее лицо имеет право:</w:t>
        </w:r>
      </w:ins>
    </w:p>
    <w:p w14:paraId="47828ECE" w14:textId="77777777" w:rsidR="00E53764" w:rsidRPr="00E53764" w:rsidRDefault="00E53764" w:rsidP="00E5376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документацией в соответствии с должностными обязанностями работника общеобразовательной организации, его аналитическими материалами;</w:t>
      </w:r>
    </w:p>
    <w:p w14:paraId="76AD59C3" w14:textId="77777777" w:rsidR="00E53764" w:rsidRPr="00E53764" w:rsidRDefault="00E53764" w:rsidP="00E5376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изучать практическую деятельность работников, принимающих участие в организации питания в школе, через посещение пищеблока, столовой,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столовую, организацией питания обучающихся в школьной столовой, других мероприятий с детьми по вопросам организации питания, наблюдение режимных моментов;</w:t>
      </w:r>
    </w:p>
    <w:p w14:paraId="73598160" w14:textId="77777777" w:rsidR="00E53764" w:rsidRPr="00E53764" w:rsidRDefault="00E53764" w:rsidP="00E5376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делать выводы и принимать управленческие решения.</w:t>
      </w:r>
    </w:p>
    <w:p w14:paraId="4BC543AC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5.2. </w:t>
      </w:r>
      <w:ins w:id="10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Проверяемый работник школы имеет право:</w:t>
        </w:r>
      </w:ins>
    </w:p>
    <w:p w14:paraId="69C20ACD" w14:textId="77777777" w:rsidR="00E53764" w:rsidRPr="00E53764" w:rsidRDefault="00E53764" w:rsidP="00E5376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сроки контроля и критерии оценки его деятельности;</w:t>
      </w:r>
    </w:p>
    <w:p w14:paraId="54255B33" w14:textId="77777777" w:rsidR="00E53764" w:rsidRPr="00E53764" w:rsidRDefault="00E53764" w:rsidP="00E5376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цель, содержание, виды, формы и методы контроля;</w:t>
      </w:r>
    </w:p>
    <w:p w14:paraId="38288F9D" w14:textId="77777777" w:rsidR="00E53764" w:rsidRPr="00E53764" w:rsidRDefault="00E53764" w:rsidP="00E5376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 знакомиться с выводами и рекомендациями проверяющих лиц;</w:t>
      </w:r>
    </w:p>
    <w:p w14:paraId="071A5CF2" w14:textId="77777777" w:rsidR="00E53764" w:rsidRPr="00E53764" w:rsidRDefault="00E53764" w:rsidP="00E5376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обратиться в комиссию по трудовым спорам при несогласии с результатами административного контроля.</w:t>
      </w:r>
    </w:p>
    <w:p w14:paraId="196C5A67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Документация</w:t>
      </w:r>
    </w:p>
    <w:p w14:paraId="6CD4D484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11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школе должны быть следующие документы по вопросам организации питания:</w:t>
        </w:r>
      </w:ins>
    </w:p>
    <w:p w14:paraId="3BE9C783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8" w:tgtFrame="_blank" w:tooltip=" Положение об организации питания обучающихся" w:history="1">
        <w:r w:rsidRPr="00E53764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об организации питания обучающихся в школе</w:t>
        </w:r>
      </w:hyperlink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1297B44D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 Положение о производственном контроле за организацией и качеством питания в школе;</w:t>
      </w:r>
    </w:p>
    <w:p w14:paraId="60EC9AEE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9" w:tgtFrame="_blank" w:tooltip=" Положение о комиссии по контролю за организацией и качеством питания, бракеражу готовой продукции в школе" w:history="1">
        <w:r w:rsidRPr="00E53764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 комиссии по контролю за организацией и качеством питания, бракеражу готовой продукции</w:t>
        </w:r>
      </w:hyperlink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700075B3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10" w:tgtFrame="_blank" w:tooltip=" Положение о столовой общеобразовательной организации" w:history="1">
        <w:r w:rsidRPr="00E53764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 школьной столовой</w:t>
        </w:r>
      </w:hyperlink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5CB03AAD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договоры на поставку продуктов питания;</w:t>
      </w:r>
    </w:p>
    <w:p w14:paraId="6FC7F95A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Гигиенический журнал (сотрудники);</w:t>
      </w:r>
    </w:p>
    <w:p w14:paraId="65B5F139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основное 2-х недельное меню, включающее меню для возрастной группы детей (от 7 до 12 лет и от 12 лет и старше), технологические карты кулинарных изделий (блюд);</w:t>
      </w:r>
    </w:p>
    <w:p w14:paraId="0FF3F78B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ежедневное меню с указанием выхода блюд для возрастной группы обучающихся (от 7 до 12 лет и от 12 лет и старше);</w:t>
      </w:r>
    </w:p>
    <w:p w14:paraId="1D6C4F30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Ведомость контроля за рационом питания детей (Приложение N13 </w:t>
      </w:r>
      <w:proofErr w:type="gram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 СанПиН</w:t>
      </w:r>
      <w:proofErr w:type="gram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2.3/2.4.3590-20). Документ составляется медработником школы каждые 7-10 дней, а заполняется ежедневно.</w:t>
      </w:r>
    </w:p>
    <w:p w14:paraId="5F26A70C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посещаемости детей;</w:t>
      </w:r>
    </w:p>
    <w:p w14:paraId="68E3638E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бракеража скоропортящейся пищевой продукции (</w:t>
      </w:r>
      <w:proofErr w:type="gram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14:paraId="766F2383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бракеража готовой пищевой продукции (</w:t>
      </w:r>
      <w:proofErr w:type="gram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14:paraId="20B24C22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температурного режима холодильного оборудования (</w:t>
      </w:r>
      <w:proofErr w:type="gram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14:paraId="731F6B6C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температуры и влажности в складских помещениях (</w:t>
      </w:r>
      <w:proofErr w:type="gramStart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14:paraId="1768FB7C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14:paraId="3184713B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работы бактерицидной лампы на пищеблоке;</w:t>
      </w:r>
    </w:p>
    <w:p w14:paraId="40F8AC37" w14:textId="77777777" w:rsidR="00E53764" w:rsidRPr="00E53764" w:rsidRDefault="00E53764" w:rsidP="00E5376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генеральной уборки, ведомость учета обработки посуды, столовых приборов, оборудования.</w:t>
      </w:r>
    </w:p>
    <w:p w14:paraId="1EF39445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6.2. </w:t>
      </w:r>
      <w:ins w:id="12" w:author="Unknown">
        <w:r w:rsidRPr="00E5376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Перечень приказов:</w:t>
        </w:r>
      </w:ins>
    </w:p>
    <w:p w14:paraId="018BF030" w14:textId="77777777" w:rsidR="00E53764" w:rsidRPr="00E53764" w:rsidRDefault="00E53764" w:rsidP="00E5376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и введение в действие настоящего Положения;</w:t>
      </w:r>
    </w:p>
    <w:p w14:paraId="708A2219" w14:textId="77777777" w:rsidR="00E53764" w:rsidRPr="00E53764" w:rsidRDefault="00E53764" w:rsidP="00E5376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 введении в действие примерного 2-х недельного меню для обучающихся общеобразовательной организации;</w:t>
      </w:r>
    </w:p>
    <w:p w14:paraId="7E4B0FEA" w14:textId="77777777" w:rsidR="00E53764" w:rsidRPr="00E53764" w:rsidRDefault="00E53764" w:rsidP="00E5376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организации лечебного и диетического питания детей;</w:t>
      </w:r>
    </w:p>
    <w:p w14:paraId="20AE92E6" w14:textId="77777777" w:rsidR="00E53764" w:rsidRPr="00E53764" w:rsidRDefault="00E53764" w:rsidP="00E5376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контроле за организацией питания;</w:t>
      </w:r>
    </w:p>
    <w:p w14:paraId="64464404" w14:textId="77777777" w:rsidR="00E53764" w:rsidRPr="00E53764" w:rsidRDefault="00E53764" w:rsidP="00E5376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режима питания;</w:t>
      </w:r>
    </w:p>
    <w:p w14:paraId="76AC2BB6" w14:textId="77777777" w:rsidR="00E53764" w:rsidRPr="00E53764" w:rsidRDefault="00E53764" w:rsidP="00E5376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_____________________________.</w:t>
      </w:r>
    </w:p>
    <w:p w14:paraId="4615D24A" w14:textId="77777777" w:rsidR="00E53764" w:rsidRPr="00E53764" w:rsidRDefault="00E53764" w:rsidP="00E5376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 Журналы в бумажном виде должны быть пронумерованы, прошнурованы и скреплены печатью организации. Возможно ведение журналов в электронном виде.</w:t>
      </w:r>
    </w:p>
    <w:p w14:paraId="4E312D62" w14:textId="77777777" w:rsidR="00E53764" w:rsidRPr="00E53764" w:rsidRDefault="00E53764" w:rsidP="00E5376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4FA6F3E6" w14:textId="77777777" w:rsidR="00E53764" w:rsidRPr="00E53764" w:rsidRDefault="00E53764" w:rsidP="00E5376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 Положение является локальным нормативным актом школы, принимается на Общем собрании трудового коллектива и утверждается (либо вводится в действие) приказом директора общеобразовательной организации.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2E79C97" w14:textId="77777777" w:rsidR="00E53764" w:rsidRPr="00E53764" w:rsidRDefault="00E53764" w:rsidP="00E53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</w:p>
    <w:p w14:paraId="1A6F2520" w14:textId="77777777" w:rsidR="00E53764" w:rsidRPr="00E53764" w:rsidRDefault="00E53764" w:rsidP="00E5376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План</w:t>
      </w:r>
      <w:r w:rsidRPr="00E5376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производственного контроля за организацией питания в школе</w:t>
      </w:r>
    </w:p>
    <w:tbl>
      <w:tblPr>
        <w:tblStyle w:val="a3"/>
        <w:tblW w:w="10362" w:type="dxa"/>
        <w:tblLook w:val="04A0" w:firstRow="1" w:lastRow="0" w:firstColumn="1" w:lastColumn="0" w:noHBand="0" w:noVBand="1"/>
      </w:tblPr>
      <w:tblGrid>
        <w:gridCol w:w="622"/>
        <w:gridCol w:w="2803"/>
        <w:gridCol w:w="1910"/>
        <w:gridCol w:w="2464"/>
        <w:gridCol w:w="2563"/>
      </w:tblGrid>
      <w:tr w:rsidR="00E53764" w:rsidRPr="00E53764" w14:paraId="582B1646" w14:textId="77777777" w:rsidTr="00E53764">
        <w:tc>
          <w:tcPr>
            <w:tcW w:w="0" w:type="auto"/>
            <w:hideMark/>
          </w:tcPr>
          <w:p w14:paraId="34EFEF0E" w14:textId="77777777" w:rsidR="00E53764" w:rsidRPr="00E53764" w:rsidRDefault="00E53764" w:rsidP="00E53764">
            <w:pPr>
              <w:spacing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73B2A8ED" w14:textId="77777777" w:rsidR="00E53764" w:rsidRPr="00E53764" w:rsidRDefault="00E53764" w:rsidP="00E53764">
            <w:pPr>
              <w:spacing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Объект контроля</w:t>
            </w:r>
          </w:p>
        </w:tc>
        <w:tc>
          <w:tcPr>
            <w:tcW w:w="0" w:type="auto"/>
            <w:hideMark/>
          </w:tcPr>
          <w:p w14:paraId="280778D2" w14:textId="77777777" w:rsidR="00E53764" w:rsidRPr="00E53764" w:rsidRDefault="00E53764" w:rsidP="00E53764">
            <w:pPr>
              <w:spacing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Периодичность</w:t>
            </w:r>
          </w:p>
        </w:tc>
        <w:tc>
          <w:tcPr>
            <w:tcW w:w="0" w:type="auto"/>
            <w:hideMark/>
          </w:tcPr>
          <w:p w14:paraId="41B2D958" w14:textId="77777777" w:rsidR="00E53764" w:rsidRPr="00E53764" w:rsidRDefault="00E53764" w:rsidP="00E53764">
            <w:pPr>
              <w:spacing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Ответственный исполнитель</w:t>
            </w:r>
          </w:p>
        </w:tc>
        <w:tc>
          <w:tcPr>
            <w:tcW w:w="2563" w:type="dxa"/>
            <w:hideMark/>
          </w:tcPr>
          <w:p w14:paraId="0548E2A2" w14:textId="77777777" w:rsidR="00E53764" w:rsidRPr="00E53764" w:rsidRDefault="00E53764" w:rsidP="00E53764">
            <w:pPr>
              <w:spacing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Учетно-отчетная документация</w:t>
            </w:r>
          </w:p>
        </w:tc>
      </w:tr>
      <w:tr w:rsidR="00E53764" w:rsidRPr="00E53764" w14:paraId="5F7C47FC" w14:textId="77777777" w:rsidTr="00E53764">
        <w:tc>
          <w:tcPr>
            <w:tcW w:w="10362" w:type="dxa"/>
            <w:gridSpan w:val="5"/>
            <w:hideMark/>
          </w:tcPr>
          <w:p w14:paraId="080268D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E53764" w:rsidRPr="00E53764" w14:paraId="70ECC3FE" w14:textId="77777777" w:rsidTr="00E53764">
        <w:tc>
          <w:tcPr>
            <w:tcW w:w="0" w:type="auto"/>
            <w:hideMark/>
          </w:tcPr>
          <w:p w14:paraId="3DE26683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14:paraId="318392DF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Документация поставщика на право поставки продуктов питания</w:t>
            </w:r>
          </w:p>
        </w:tc>
        <w:tc>
          <w:tcPr>
            <w:tcW w:w="0" w:type="auto"/>
            <w:hideMark/>
          </w:tcPr>
          <w:p w14:paraId="1FA6425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заключении контрактов</w:t>
            </w:r>
          </w:p>
        </w:tc>
        <w:tc>
          <w:tcPr>
            <w:tcW w:w="0" w:type="auto"/>
            <w:hideMark/>
          </w:tcPr>
          <w:p w14:paraId="484BC87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Директор,</w:t>
            </w: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контрактный управляющий</w:t>
            </w:r>
          </w:p>
        </w:tc>
        <w:tc>
          <w:tcPr>
            <w:tcW w:w="2563" w:type="dxa"/>
            <w:hideMark/>
          </w:tcPr>
          <w:p w14:paraId="1E56544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Контракт(ы) на поставку продуктов питания (</w:t>
            </w:r>
            <w:proofErr w:type="spellStart"/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аутсортинг</w:t>
            </w:r>
            <w:proofErr w:type="spellEnd"/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E53764" w:rsidRPr="00E53764" w14:paraId="0D9FE1BB" w14:textId="77777777" w:rsidTr="00E53764">
        <w:tc>
          <w:tcPr>
            <w:tcW w:w="0" w:type="auto"/>
            <w:hideMark/>
          </w:tcPr>
          <w:p w14:paraId="4627E60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14:paraId="03B1677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hideMark/>
          </w:tcPr>
          <w:p w14:paraId="47DA81B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hideMark/>
          </w:tcPr>
          <w:p w14:paraId="24B01D2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563" w:type="dxa"/>
            <w:hideMark/>
          </w:tcPr>
          <w:p w14:paraId="135A634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Товарно-транспортные накладные, журнал бракеража скоропортящейся пищевой продукции</w:t>
            </w:r>
          </w:p>
        </w:tc>
      </w:tr>
      <w:tr w:rsidR="00E53764" w:rsidRPr="00E53764" w14:paraId="4557ECF5" w14:textId="77777777" w:rsidTr="00E53764">
        <w:tc>
          <w:tcPr>
            <w:tcW w:w="0" w:type="auto"/>
            <w:hideMark/>
          </w:tcPr>
          <w:p w14:paraId="49A3803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14:paraId="207AFAE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hideMark/>
          </w:tcPr>
          <w:p w14:paraId="28F739FE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hideMark/>
          </w:tcPr>
          <w:p w14:paraId="2F789E3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563" w:type="dxa"/>
            <w:hideMark/>
          </w:tcPr>
          <w:p w14:paraId="415A6EC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(при выявлении нарушений)</w:t>
            </w:r>
          </w:p>
        </w:tc>
      </w:tr>
      <w:tr w:rsidR="00E53764" w:rsidRPr="00E53764" w14:paraId="4468C7F2" w14:textId="77777777" w:rsidTr="00E53764">
        <w:tc>
          <w:tcPr>
            <w:tcW w:w="10362" w:type="dxa"/>
            <w:gridSpan w:val="5"/>
            <w:hideMark/>
          </w:tcPr>
          <w:p w14:paraId="592A3CB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 Контроль качества и безопасность выпускаемой продукции</w:t>
            </w:r>
          </w:p>
        </w:tc>
      </w:tr>
      <w:tr w:rsidR="00E53764" w:rsidRPr="00E53764" w14:paraId="7065E517" w14:textId="77777777" w:rsidTr="00E53764">
        <w:tc>
          <w:tcPr>
            <w:tcW w:w="0" w:type="auto"/>
            <w:hideMark/>
          </w:tcPr>
          <w:p w14:paraId="02CB6BF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hideMark/>
          </w:tcPr>
          <w:p w14:paraId="50FA2039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готовой продукции</w:t>
            </w:r>
          </w:p>
        </w:tc>
        <w:tc>
          <w:tcPr>
            <w:tcW w:w="0" w:type="auto"/>
            <w:hideMark/>
          </w:tcPr>
          <w:p w14:paraId="26B312B6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3EE19F18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563" w:type="dxa"/>
            <w:hideMark/>
          </w:tcPr>
          <w:p w14:paraId="70A1206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продукции</w:t>
            </w:r>
          </w:p>
        </w:tc>
      </w:tr>
      <w:tr w:rsidR="00E53764" w:rsidRPr="00E53764" w14:paraId="5C8D0E30" w14:textId="77777777" w:rsidTr="00E53764">
        <w:tc>
          <w:tcPr>
            <w:tcW w:w="0" w:type="auto"/>
            <w:hideMark/>
          </w:tcPr>
          <w:p w14:paraId="101287F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14:paraId="31F7A64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Суточная проба</w:t>
            </w:r>
          </w:p>
        </w:tc>
        <w:tc>
          <w:tcPr>
            <w:tcW w:w="0" w:type="auto"/>
            <w:hideMark/>
          </w:tcPr>
          <w:p w14:paraId="04B33343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69C244A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563" w:type="dxa"/>
            <w:hideMark/>
          </w:tcPr>
          <w:p w14:paraId="5CD117D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маркировки на пробах</w:t>
            </w:r>
          </w:p>
        </w:tc>
      </w:tr>
    </w:tbl>
    <w:p w14:paraId="2A663B47" w14:textId="77777777" w:rsidR="00E53764" w:rsidRPr="00E53764" w:rsidRDefault="00E53764" w:rsidP="00E5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621"/>
        <w:gridCol w:w="2969"/>
        <w:gridCol w:w="1496"/>
        <w:gridCol w:w="2784"/>
        <w:gridCol w:w="2620"/>
      </w:tblGrid>
      <w:tr w:rsidR="00E53764" w:rsidRPr="00E53764" w14:paraId="3700A0AE" w14:textId="77777777" w:rsidTr="00E53764">
        <w:tc>
          <w:tcPr>
            <w:tcW w:w="10490" w:type="dxa"/>
            <w:gridSpan w:val="5"/>
            <w:hideMark/>
          </w:tcPr>
          <w:p w14:paraId="2EFCE59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E53764" w:rsidRPr="00E53764" w14:paraId="74F415FF" w14:textId="77777777" w:rsidTr="00E53764">
        <w:tc>
          <w:tcPr>
            <w:tcW w:w="0" w:type="auto"/>
            <w:hideMark/>
          </w:tcPr>
          <w:p w14:paraId="2E211059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57CF7B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Рацион питания</w:t>
            </w:r>
          </w:p>
        </w:tc>
        <w:tc>
          <w:tcPr>
            <w:tcW w:w="0" w:type="auto"/>
            <w:hideMark/>
          </w:tcPr>
          <w:p w14:paraId="66379845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7DD96DC6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0" w:type="dxa"/>
            <w:hideMark/>
          </w:tcPr>
          <w:p w14:paraId="1955358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Меню</w:t>
            </w:r>
          </w:p>
        </w:tc>
      </w:tr>
      <w:tr w:rsidR="00E53764" w:rsidRPr="00E53764" w14:paraId="4CDE4615" w14:textId="77777777" w:rsidTr="00E53764">
        <w:tc>
          <w:tcPr>
            <w:tcW w:w="0" w:type="auto"/>
            <w:hideMark/>
          </w:tcPr>
          <w:p w14:paraId="52FCC52E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14:paraId="4625652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0" w:type="auto"/>
            <w:hideMark/>
          </w:tcPr>
          <w:p w14:paraId="23A580A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1F453C18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0" w:type="dxa"/>
            <w:hideMark/>
          </w:tcPr>
          <w:p w14:paraId="3E1F2BC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</w:tr>
      <w:tr w:rsidR="00E53764" w:rsidRPr="00E53764" w14:paraId="2CF2C44F" w14:textId="77777777" w:rsidTr="00E53764">
        <w:tc>
          <w:tcPr>
            <w:tcW w:w="0" w:type="auto"/>
            <w:hideMark/>
          </w:tcPr>
          <w:p w14:paraId="06336B99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14:paraId="7DB3897F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Закладка продуктов питания</w:t>
            </w:r>
          </w:p>
        </w:tc>
        <w:tc>
          <w:tcPr>
            <w:tcW w:w="0" w:type="auto"/>
            <w:hideMark/>
          </w:tcPr>
          <w:p w14:paraId="6BAEC0D3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2A2849E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0" w:type="dxa"/>
            <w:hideMark/>
          </w:tcPr>
          <w:p w14:paraId="66A6ED8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Меню</w:t>
            </w:r>
          </w:p>
        </w:tc>
      </w:tr>
      <w:tr w:rsidR="00E53764" w:rsidRPr="00E53764" w14:paraId="2614496E" w14:textId="77777777" w:rsidTr="00E53764">
        <w:tc>
          <w:tcPr>
            <w:tcW w:w="0" w:type="auto"/>
            <w:hideMark/>
          </w:tcPr>
          <w:p w14:paraId="7861DEFE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14:paraId="5DB49D6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hideMark/>
          </w:tcPr>
          <w:p w14:paraId="7506435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0C51534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0" w:type="dxa"/>
            <w:hideMark/>
          </w:tcPr>
          <w:p w14:paraId="26F52835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</w:tr>
      <w:tr w:rsidR="00E53764" w:rsidRPr="00E53764" w14:paraId="228F26D3" w14:textId="77777777" w:rsidTr="00E53764">
        <w:tc>
          <w:tcPr>
            <w:tcW w:w="10490" w:type="dxa"/>
            <w:gridSpan w:val="5"/>
            <w:hideMark/>
          </w:tcPr>
          <w:p w14:paraId="7351C21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4. Контроль за соблюдением условий и сроков хранения продуктов (сырья, кулинарной продукции)</w:t>
            </w:r>
          </w:p>
        </w:tc>
      </w:tr>
      <w:tr w:rsidR="00E53764" w:rsidRPr="00E53764" w14:paraId="0B777A9A" w14:textId="77777777" w:rsidTr="00E53764">
        <w:tc>
          <w:tcPr>
            <w:tcW w:w="0" w:type="auto"/>
            <w:hideMark/>
          </w:tcPr>
          <w:p w14:paraId="68D130E9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14:paraId="3C4E46B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hideMark/>
          </w:tcPr>
          <w:p w14:paraId="21FACB4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2D55D1A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Комиссия по контролю за организацией и качеством питания, </w:t>
            </w: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бракеражу готовой продукции</w:t>
            </w:r>
          </w:p>
        </w:tc>
        <w:tc>
          <w:tcPr>
            <w:tcW w:w="2620" w:type="dxa"/>
            <w:hideMark/>
          </w:tcPr>
          <w:p w14:paraId="5059434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Журнал учета температуры и влажности в складских помещениях</w:t>
            </w:r>
          </w:p>
        </w:tc>
      </w:tr>
      <w:tr w:rsidR="00E53764" w:rsidRPr="00E53764" w14:paraId="73AD780A" w14:textId="77777777" w:rsidTr="00E53764">
        <w:tc>
          <w:tcPr>
            <w:tcW w:w="0" w:type="auto"/>
            <w:hideMark/>
          </w:tcPr>
          <w:p w14:paraId="01A71E1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14:paraId="03394DE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hideMark/>
          </w:tcPr>
          <w:p w14:paraId="486DE3E5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3ACC92C8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0" w:type="dxa"/>
            <w:hideMark/>
          </w:tcPr>
          <w:p w14:paraId="5527D1EE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</w:tbl>
    <w:p w14:paraId="60E31D01" w14:textId="77777777" w:rsidR="00E53764" w:rsidRPr="00E53764" w:rsidRDefault="00E53764" w:rsidP="00E5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704"/>
        <w:gridCol w:w="3242"/>
        <w:gridCol w:w="1380"/>
        <w:gridCol w:w="2543"/>
        <w:gridCol w:w="2621"/>
      </w:tblGrid>
      <w:tr w:rsidR="00E53764" w:rsidRPr="00E53764" w14:paraId="405FCC5A" w14:textId="77777777" w:rsidTr="00E53764">
        <w:tc>
          <w:tcPr>
            <w:tcW w:w="10490" w:type="dxa"/>
            <w:gridSpan w:val="5"/>
            <w:hideMark/>
          </w:tcPr>
          <w:p w14:paraId="03DC957F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5. Контроль за условиями труда состоянием производственной среды</w:t>
            </w:r>
          </w:p>
        </w:tc>
      </w:tr>
      <w:tr w:rsidR="00E53764" w:rsidRPr="00E53764" w14:paraId="3D694210" w14:textId="77777777" w:rsidTr="00E53764">
        <w:tc>
          <w:tcPr>
            <w:tcW w:w="704" w:type="dxa"/>
            <w:hideMark/>
          </w:tcPr>
          <w:p w14:paraId="362F80C6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3242" w:type="dxa"/>
            <w:hideMark/>
          </w:tcPr>
          <w:p w14:paraId="576BEADE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труда, производственная среда пищеблока</w:t>
            </w:r>
          </w:p>
        </w:tc>
        <w:tc>
          <w:tcPr>
            <w:tcW w:w="1380" w:type="dxa"/>
            <w:hideMark/>
          </w:tcPr>
          <w:p w14:paraId="621E36A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2543" w:type="dxa"/>
            <w:hideMark/>
          </w:tcPr>
          <w:p w14:paraId="3C2406C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1" w:type="dxa"/>
            <w:hideMark/>
          </w:tcPr>
          <w:p w14:paraId="4D25C7A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E53764" w:rsidRPr="00E53764" w14:paraId="0861D670" w14:textId="77777777" w:rsidTr="00E53764">
        <w:tc>
          <w:tcPr>
            <w:tcW w:w="704" w:type="dxa"/>
            <w:hideMark/>
          </w:tcPr>
          <w:p w14:paraId="0A1824F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3242" w:type="dxa"/>
            <w:hideMark/>
          </w:tcPr>
          <w:p w14:paraId="5B4F3108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труда, производственная среда школьной столовой, буфета</w:t>
            </w:r>
          </w:p>
        </w:tc>
        <w:tc>
          <w:tcPr>
            <w:tcW w:w="1380" w:type="dxa"/>
            <w:hideMark/>
          </w:tcPr>
          <w:p w14:paraId="0818F22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2543" w:type="dxa"/>
            <w:hideMark/>
          </w:tcPr>
          <w:p w14:paraId="400F5BE6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1" w:type="dxa"/>
            <w:hideMark/>
          </w:tcPr>
          <w:p w14:paraId="28455F3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E53764" w:rsidRPr="00E53764" w14:paraId="4D510254" w14:textId="77777777" w:rsidTr="00E53764">
        <w:tc>
          <w:tcPr>
            <w:tcW w:w="10490" w:type="dxa"/>
            <w:gridSpan w:val="5"/>
            <w:hideMark/>
          </w:tcPr>
          <w:p w14:paraId="2C6C2EE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6. Контроль за стоянием помещений пищеблока, школьной столовой</w:t>
            </w:r>
          </w:p>
        </w:tc>
      </w:tr>
      <w:tr w:rsidR="00E53764" w:rsidRPr="00E53764" w14:paraId="38949663" w14:textId="77777777" w:rsidTr="00E53764">
        <w:tc>
          <w:tcPr>
            <w:tcW w:w="704" w:type="dxa"/>
            <w:hideMark/>
          </w:tcPr>
          <w:p w14:paraId="37D32E4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3242" w:type="dxa"/>
            <w:hideMark/>
          </w:tcPr>
          <w:p w14:paraId="3BA2300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Инвентарь и оборудование пищеблока, буфета</w:t>
            </w:r>
          </w:p>
        </w:tc>
        <w:tc>
          <w:tcPr>
            <w:tcW w:w="1380" w:type="dxa"/>
            <w:hideMark/>
          </w:tcPr>
          <w:p w14:paraId="58187FA3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2543" w:type="dxa"/>
            <w:hideMark/>
          </w:tcPr>
          <w:p w14:paraId="3EE571EC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1" w:type="dxa"/>
            <w:hideMark/>
          </w:tcPr>
          <w:p w14:paraId="03503F2F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E53764" w:rsidRPr="00E53764" w14:paraId="0FA8CE49" w14:textId="77777777" w:rsidTr="00E53764">
        <w:tc>
          <w:tcPr>
            <w:tcW w:w="704" w:type="dxa"/>
            <w:hideMark/>
          </w:tcPr>
          <w:p w14:paraId="375A232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3242" w:type="dxa"/>
            <w:hideMark/>
          </w:tcPr>
          <w:p w14:paraId="1803F2E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помещений пищеблока, столовой</w:t>
            </w:r>
          </w:p>
        </w:tc>
        <w:tc>
          <w:tcPr>
            <w:tcW w:w="1380" w:type="dxa"/>
            <w:hideMark/>
          </w:tcPr>
          <w:p w14:paraId="6A89557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2543" w:type="dxa"/>
            <w:hideMark/>
          </w:tcPr>
          <w:p w14:paraId="319F904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1" w:type="dxa"/>
            <w:hideMark/>
          </w:tcPr>
          <w:p w14:paraId="516E4DBB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E53764" w:rsidRPr="00E53764" w14:paraId="14A905A5" w14:textId="77777777" w:rsidTr="00E53764">
        <w:tc>
          <w:tcPr>
            <w:tcW w:w="10490" w:type="dxa"/>
            <w:gridSpan w:val="5"/>
            <w:hideMark/>
          </w:tcPr>
          <w:p w14:paraId="59FE87B5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7. Контроль за соблюдением санитарных и противоэпидемических мероприятий</w:t>
            </w:r>
          </w:p>
        </w:tc>
      </w:tr>
      <w:tr w:rsidR="00E53764" w:rsidRPr="00E53764" w14:paraId="422A7D40" w14:textId="77777777" w:rsidTr="00E53764">
        <w:tc>
          <w:tcPr>
            <w:tcW w:w="704" w:type="dxa"/>
            <w:hideMark/>
          </w:tcPr>
          <w:p w14:paraId="334A4B15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3242" w:type="dxa"/>
            <w:hideMark/>
          </w:tcPr>
          <w:p w14:paraId="442F2AB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Сотрудники пищеблока, раздатчики пищи</w:t>
            </w:r>
          </w:p>
        </w:tc>
        <w:tc>
          <w:tcPr>
            <w:tcW w:w="1380" w:type="dxa"/>
            <w:hideMark/>
          </w:tcPr>
          <w:p w14:paraId="60857568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2543" w:type="dxa"/>
            <w:hideMark/>
          </w:tcPr>
          <w:p w14:paraId="7AF5FDF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1" w:type="dxa"/>
            <w:hideMark/>
          </w:tcPr>
          <w:p w14:paraId="4A1C7E6A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Санитарные книжки, гигиенический журнал</w:t>
            </w:r>
          </w:p>
        </w:tc>
      </w:tr>
      <w:tr w:rsidR="00E53764" w:rsidRPr="00E53764" w14:paraId="21E858A4" w14:textId="77777777" w:rsidTr="00E53764">
        <w:tc>
          <w:tcPr>
            <w:tcW w:w="704" w:type="dxa"/>
            <w:hideMark/>
          </w:tcPr>
          <w:p w14:paraId="7313EACC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7.2.</w:t>
            </w:r>
          </w:p>
        </w:tc>
        <w:tc>
          <w:tcPr>
            <w:tcW w:w="3242" w:type="dxa"/>
            <w:hideMark/>
          </w:tcPr>
          <w:p w14:paraId="5E237930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противоэпидемических мероприятий на пищеблоке, школьной столовой</w:t>
            </w:r>
          </w:p>
        </w:tc>
        <w:tc>
          <w:tcPr>
            <w:tcW w:w="1380" w:type="dxa"/>
            <w:hideMark/>
          </w:tcPr>
          <w:p w14:paraId="11ED01A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2543" w:type="dxa"/>
            <w:hideMark/>
          </w:tcPr>
          <w:p w14:paraId="4C643323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621" w:type="dxa"/>
            <w:hideMark/>
          </w:tcPr>
          <w:p w14:paraId="3B0AA1A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14:paraId="699D3E4D" w14:textId="77777777" w:rsidR="00E53764" w:rsidRPr="00E53764" w:rsidRDefault="00E53764" w:rsidP="00E5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21"/>
        <w:gridCol w:w="1873"/>
        <w:gridCol w:w="1496"/>
        <w:gridCol w:w="2631"/>
        <w:gridCol w:w="3864"/>
      </w:tblGrid>
      <w:tr w:rsidR="00E53764" w:rsidRPr="00E53764" w14:paraId="5C8A41F5" w14:textId="77777777" w:rsidTr="00E53764">
        <w:tc>
          <w:tcPr>
            <w:tcW w:w="10485" w:type="dxa"/>
            <w:gridSpan w:val="5"/>
            <w:hideMark/>
          </w:tcPr>
          <w:p w14:paraId="506C0F0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8.Контроль за контингентом обучающихся, нуждающихся в индивидуальном, дополнительном питании, режим питания, гигиена приема пищи</w:t>
            </w:r>
          </w:p>
        </w:tc>
      </w:tr>
      <w:tr w:rsidR="00E53764" w:rsidRPr="00E53764" w14:paraId="31604240" w14:textId="77777777" w:rsidTr="00E53764">
        <w:tc>
          <w:tcPr>
            <w:tcW w:w="0" w:type="auto"/>
            <w:hideMark/>
          </w:tcPr>
          <w:p w14:paraId="3F1144D9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14:paraId="148B017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Контингент питающихся детей</w:t>
            </w:r>
          </w:p>
        </w:tc>
        <w:tc>
          <w:tcPr>
            <w:tcW w:w="0" w:type="auto"/>
            <w:hideMark/>
          </w:tcPr>
          <w:p w14:paraId="33C2FFE7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5AE00F1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3864" w:type="dxa"/>
            <w:hideMark/>
          </w:tcPr>
          <w:p w14:paraId="60AEEA5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об организации питания, список обучающихся,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E53764" w:rsidRPr="00E53764" w14:paraId="1E653FF9" w14:textId="77777777" w:rsidTr="00E53764">
        <w:tc>
          <w:tcPr>
            <w:tcW w:w="0" w:type="auto"/>
            <w:hideMark/>
          </w:tcPr>
          <w:p w14:paraId="54DA71C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14:paraId="5B4AF78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питания</w:t>
            </w:r>
          </w:p>
        </w:tc>
        <w:tc>
          <w:tcPr>
            <w:tcW w:w="0" w:type="auto"/>
            <w:hideMark/>
          </w:tcPr>
          <w:p w14:paraId="66066D33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1F982D19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3864" w:type="dxa"/>
            <w:hideMark/>
          </w:tcPr>
          <w:p w14:paraId="2C06DD51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 приема пищи</w:t>
            </w:r>
          </w:p>
        </w:tc>
      </w:tr>
      <w:tr w:rsidR="00E53764" w:rsidRPr="00E53764" w14:paraId="3B5317EA" w14:textId="77777777" w:rsidTr="00E53764">
        <w:tc>
          <w:tcPr>
            <w:tcW w:w="0" w:type="auto"/>
            <w:hideMark/>
          </w:tcPr>
          <w:p w14:paraId="2D53FB3D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8.3.</w:t>
            </w:r>
          </w:p>
        </w:tc>
        <w:tc>
          <w:tcPr>
            <w:tcW w:w="0" w:type="auto"/>
            <w:hideMark/>
          </w:tcPr>
          <w:p w14:paraId="09DA2D74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Гигиена приема пищи</w:t>
            </w:r>
          </w:p>
        </w:tc>
        <w:tc>
          <w:tcPr>
            <w:tcW w:w="0" w:type="auto"/>
            <w:hideMark/>
          </w:tcPr>
          <w:p w14:paraId="120E69E6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4E015D38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3864" w:type="dxa"/>
            <w:hideMark/>
          </w:tcPr>
          <w:p w14:paraId="2561FDD2" w14:textId="77777777" w:rsidR="00E53764" w:rsidRPr="00E53764" w:rsidRDefault="00E53764" w:rsidP="00E5376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Акты по проверке организации питания</w:t>
            </w:r>
          </w:p>
        </w:tc>
      </w:tr>
    </w:tbl>
    <w:p w14:paraId="7DC92F71" w14:textId="77777777" w:rsidR="00E53764" w:rsidRPr="00E53764" w:rsidRDefault="00E53764" w:rsidP="00E53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5376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3270B55D" w14:textId="77777777" w:rsidR="009B7464" w:rsidRDefault="009B7464">
      <w:bookmarkStart w:id="13" w:name="_GoBack"/>
      <w:bookmarkEnd w:id="13"/>
    </w:p>
    <w:sectPr w:rsidR="009B7464" w:rsidSect="00E53764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B56"/>
    <w:multiLevelType w:val="multilevel"/>
    <w:tmpl w:val="9A9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9691A"/>
    <w:multiLevelType w:val="multilevel"/>
    <w:tmpl w:val="C10E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F26E4"/>
    <w:multiLevelType w:val="multilevel"/>
    <w:tmpl w:val="49E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D69C0"/>
    <w:multiLevelType w:val="multilevel"/>
    <w:tmpl w:val="80B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60BF2"/>
    <w:multiLevelType w:val="multilevel"/>
    <w:tmpl w:val="0974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B528E0"/>
    <w:multiLevelType w:val="multilevel"/>
    <w:tmpl w:val="A71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60A39"/>
    <w:multiLevelType w:val="multilevel"/>
    <w:tmpl w:val="C618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D45A6"/>
    <w:multiLevelType w:val="multilevel"/>
    <w:tmpl w:val="4C0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4E299C"/>
    <w:multiLevelType w:val="multilevel"/>
    <w:tmpl w:val="F96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581699"/>
    <w:multiLevelType w:val="multilevel"/>
    <w:tmpl w:val="374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9717B7"/>
    <w:multiLevelType w:val="multilevel"/>
    <w:tmpl w:val="DE62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A4EB1"/>
    <w:multiLevelType w:val="multilevel"/>
    <w:tmpl w:val="63C4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8B29D3"/>
    <w:multiLevelType w:val="multilevel"/>
    <w:tmpl w:val="7B3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78"/>
    <w:rsid w:val="006B2748"/>
    <w:rsid w:val="009B7464"/>
    <w:rsid w:val="00E53764"/>
    <w:rsid w:val="00E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B845-D8E3-4ABB-AA1B-DF17D672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school-poloj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hrana-tryda.com/product/school-polojeniya" TargetMode="External"/><Relationship Id="rId10" Type="http://schemas.openxmlformats.org/officeDocument/2006/relationships/hyperlink" Target="https://ohrana-tryda.com/node/2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3362</Words>
  <Characters>19168</Characters>
  <Application>Microsoft Office Word</Application>
  <DocSecurity>0</DocSecurity>
  <Lines>159</Lines>
  <Paragraphs>44</Paragraphs>
  <ScaleCrop>false</ScaleCrop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2021-11-11T17:56:00Z</dcterms:created>
  <dcterms:modified xsi:type="dcterms:W3CDTF">2021-11-11T17:59:00Z</dcterms:modified>
</cp:coreProperties>
</file>