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920A48" w14:paraId="40E7AF20" w14:textId="77777777" w:rsidTr="002F0338">
        <w:tc>
          <w:tcPr>
            <w:tcW w:w="5027" w:type="dxa"/>
            <w:hideMark/>
          </w:tcPr>
          <w:p w14:paraId="063AA9A2" w14:textId="77777777" w:rsidR="00920A48" w:rsidRDefault="00920A48" w:rsidP="002F033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138A6F97" w14:textId="77777777" w:rsidR="00920A48" w:rsidRDefault="00920A48" w:rsidP="002F033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5D0E710F" w14:textId="77777777" w:rsidR="00920A48" w:rsidRDefault="00920A48" w:rsidP="00920A48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7BAAFAAA" w14:textId="39ED3B73" w:rsidR="00920A48" w:rsidRPr="00920A48" w:rsidRDefault="00920A48" w:rsidP="00920A48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bookmarkStart w:id="0" w:name="_GoBack"/>
      <w:bookmarkEnd w:id="0"/>
      <w:r w:rsidRPr="00920A48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920A48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дежурстве по школе</w:t>
      </w:r>
    </w:p>
    <w:p w14:paraId="695F382D" w14:textId="77777777" w:rsidR="00920A48" w:rsidRPr="00920A48" w:rsidRDefault="00920A48" w:rsidP="00920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04FB1043" w14:textId="77777777" w:rsidR="00920A48" w:rsidRPr="00920A48" w:rsidRDefault="00920A48" w:rsidP="00920A4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20A4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2EAB7BC2" w14:textId="77777777" w:rsidR="00920A48" w:rsidRPr="00920A48" w:rsidRDefault="00920A48" w:rsidP="00920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Данное </w:t>
      </w:r>
      <w:r w:rsidRPr="00920A48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дежурстве по школе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разработано в соответствии с Федеральным законом № 273-ФЗ от 29.12.2012 «Об образовании в Российской Федерации» с изменениями от 2 июля 2021 года, Федеральным законом от 06 марта 2006 г. «О противодействии терроризму» № 35-ФЗ (с изменениями от 26 мая 2021 года), Приказ Министерства образования и науки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920A48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школьном дежурстве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(далее - Положение) определяет цель и задачи дежурства, регламентирует порядок организации дежурства в образовательной организации, устанавливает ответственность, права и обязанности дежурного администратора, дежурного учителя, дежурного класса и обучающихся.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При принятии настоящего локального нормативного акта, в соответствии с ч.3 ст.30 Федерального закона № 273-ФЗ «Об образовании в Российской Федерации», учитывается мнение Совета обучающихся, Совета родителей.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Дежурство по школе является одной из форм ученического самоуправления.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Дежурство в учебное время осуществляется дежурной сменой. В ее состав входят:</w:t>
      </w:r>
    </w:p>
    <w:p w14:paraId="03B79BC5" w14:textId="77777777" w:rsidR="00920A48" w:rsidRPr="00920A48" w:rsidRDefault="00920A48" w:rsidP="00920A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дежурный администратор из числа заместителей директора школы;</w:t>
      </w:r>
    </w:p>
    <w:p w14:paraId="35DF8353" w14:textId="77777777" w:rsidR="00920A48" w:rsidRPr="00920A48" w:rsidRDefault="00920A48" w:rsidP="00920A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дежурные классные руководители 1-11-х классов;</w:t>
      </w:r>
    </w:p>
    <w:p w14:paraId="5ABDC7D0" w14:textId="77777777" w:rsidR="00920A48" w:rsidRPr="00920A48" w:rsidRDefault="00920A48" w:rsidP="00920A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дежурные педагогические работники, не являющиеся классными руководителями;</w:t>
      </w:r>
    </w:p>
    <w:p w14:paraId="3DA76D66" w14:textId="77777777" w:rsidR="00920A48" w:rsidRPr="00920A48" w:rsidRDefault="00920A48" w:rsidP="00920A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дежурные обучающиеся 7-11-х классов. Обучающиеся 11 и 9 классов, со второго полугодия освобождаются от дежурства;</w:t>
      </w:r>
    </w:p>
    <w:p w14:paraId="5B1CBF0A" w14:textId="77777777" w:rsidR="00920A48" w:rsidRPr="00920A48" w:rsidRDefault="00920A48" w:rsidP="00920A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spellStart"/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техслужащие</w:t>
      </w:r>
      <w:proofErr w:type="spellEnd"/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14:paraId="78D9CC6E" w14:textId="77777777" w:rsidR="00920A48" w:rsidRPr="00920A48" w:rsidRDefault="00920A48" w:rsidP="00920A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рабочий по обслуживанию здания.</w:t>
      </w:r>
    </w:p>
    <w:p w14:paraId="56848415" w14:textId="77777777" w:rsidR="00920A48" w:rsidRPr="00920A48" w:rsidRDefault="00920A48" w:rsidP="00920A4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1.6. При составлении графика дежурств педагогических работников в образовательной организации в период проведения учебных занятий, до их начала и после окончания учебных занятий учитываются:</w:t>
      </w:r>
    </w:p>
    <w:p w14:paraId="34CBF7AA" w14:textId="77777777" w:rsidR="00920A48" w:rsidRPr="00920A48" w:rsidRDefault="00920A48" w:rsidP="00920A4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сменность работы образовательной организации,</w:t>
      </w:r>
    </w:p>
    <w:p w14:paraId="0FE90D07" w14:textId="77777777" w:rsidR="00920A48" w:rsidRPr="00920A48" w:rsidRDefault="00920A48" w:rsidP="00920A4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режим рабочего времени каждого педагогического работника в соответствии с расписанием учебных занятий, общим планом мероприятий,</w:t>
      </w:r>
    </w:p>
    <w:p w14:paraId="7AA577F7" w14:textId="77777777" w:rsidR="00920A48" w:rsidRPr="00920A48" w:rsidRDefault="00920A48" w:rsidP="00920A4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</w:t>
      </w:r>
    </w:p>
    <w:p w14:paraId="38F8484D" w14:textId="77777777" w:rsidR="00920A48" w:rsidRPr="00920A48" w:rsidRDefault="00920A48" w:rsidP="00920A4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Дежурство по школе осуществляется согласно правилам внутреннего трудового распорядка, инструкций и правил для обучающихся и графика дежурства, утвержденного директором организации, осуществляющей образовательную деятельность.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Дежурства педагогических работников и обучающихся осуществляются в соответствии с графиком, составляемым заместителем директора школы по воспитательной работе совместно с председателем профкома и утверждаемым директором школы в начале каждого учебного года.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1.9. График дежурств </w:t>
      </w:r>
      <w:proofErr w:type="spellStart"/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техслужащих</w:t>
      </w:r>
      <w:proofErr w:type="spellEnd"/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рабочих по обслуживанию здания и сторожей составляет завхоз школы. Он учитывает дежурства в табеле учета рабочего времени технического персонала.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1.10. Продолжительность дежурств определяется годовым календарным учебным графиком школы.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1.11. Дежурные по школе обучающиеся и педагоги имеют отличительный знак, утвержденный Советом школы — бейджи.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1.12. Перед началом дежурства обучающиеся, учителя, администрация должны быть ознакомлены с правами и обязанностями дежурных по школе.</w:t>
      </w:r>
    </w:p>
    <w:p w14:paraId="4EE71DDC" w14:textId="77777777" w:rsidR="00920A48" w:rsidRPr="00920A48" w:rsidRDefault="00920A48" w:rsidP="00920A4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20A4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Цель и основные задачи дежурства по школе</w:t>
      </w:r>
    </w:p>
    <w:p w14:paraId="1371579E" w14:textId="77777777" w:rsidR="00920A48" w:rsidRPr="00920A48" w:rsidRDefault="00920A48" w:rsidP="00920A4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Дежурство по школе организуется с целью обеспечения условий для безопасной деятельности образовательной организации, включающих в себя:</w:t>
      </w:r>
    </w:p>
    <w:p w14:paraId="7E3B01F1" w14:textId="77777777" w:rsidR="00920A48" w:rsidRPr="00920A48" w:rsidRDefault="00920A48" w:rsidP="00920A4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безопасное функционирование здания и оборудования;</w:t>
      </w:r>
    </w:p>
    <w:p w14:paraId="38C66792" w14:textId="77777777" w:rsidR="00920A48" w:rsidRPr="00920A48" w:rsidRDefault="00920A48" w:rsidP="00920A4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поддержание санитарно-гигиенического состояния помещений;</w:t>
      </w:r>
    </w:p>
    <w:p w14:paraId="2E8030F8" w14:textId="77777777" w:rsidR="00920A48" w:rsidRPr="00920A48" w:rsidRDefault="00920A48" w:rsidP="00920A4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правил внутреннего трудового распорядка и правил поведения всеми участниками образовательной деятельности;</w:t>
      </w:r>
    </w:p>
    <w:p w14:paraId="06E36746" w14:textId="77777777" w:rsidR="00920A48" w:rsidRPr="00920A48" w:rsidRDefault="00920A48" w:rsidP="00920A4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отсутствие в школе посторонних лиц и подозрительных предметов;</w:t>
      </w:r>
    </w:p>
    <w:p w14:paraId="5CFD9F5A" w14:textId="77777777" w:rsidR="00920A48" w:rsidRPr="00920A48" w:rsidRDefault="00920A48" w:rsidP="00920A4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оперативное реагирование и принятие соответствующих мер в случае возникновения чрезвычайных ситуаций, в том числе несчастных случаев с обучающимися и их травмирования;</w:t>
      </w:r>
    </w:p>
    <w:p w14:paraId="08D71F02" w14:textId="77777777" w:rsidR="00920A48" w:rsidRPr="00920A48" w:rsidRDefault="00920A48" w:rsidP="00920A4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всеми участниками учебной деятельности порядка, чистоты.</w:t>
      </w:r>
    </w:p>
    <w:p w14:paraId="3FCD4500" w14:textId="77777777" w:rsidR="00920A48" w:rsidRPr="00920A48" w:rsidRDefault="00920A48" w:rsidP="00920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2.2. Организация дежурства по школе способствует профилактике несчастных случаев и детского травматизма в образовательной организации, развитию культуры взаимоотношений и чувства ответственности, развитию навыков ученического самоконтроля, развитию культуры взаимоотношений и чувства ответственности за поддержание уклада жизни школьного коллектива.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2.3. </w:t>
      </w:r>
      <w:ins w:id="1" w:author="Unknown">
        <w:r w:rsidRPr="00920A4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Основными задачами дежурства являются:</w:t>
        </w:r>
      </w:ins>
    </w:p>
    <w:p w14:paraId="40DCF075" w14:textId="77777777" w:rsidR="00920A48" w:rsidRPr="00920A48" w:rsidRDefault="00920A48" w:rsidP="00920A4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привлечение обучающихся к самоуправлению школой;</w:t>
      </w:r>
    </w:p>
    <w:p w14:paraId="7701A213" w14:textId="77777777" w:rsidR="00920A48" w:rsidRPr="00920A48" w:rsidRDefault="00920A48" w:rsidP="00920A4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воспитание у обучающихся бережного отношения к школьному имуществу;</w:t>
      </w:r>
    </w:p>
    <w:p w14:paraId="14B3B07C" w14:textId="77777777" w:rsidR="00920A48" w:rsidRPr="00920A48" w:rsidRDefault="00920A48" w:rsidP="00920A4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воспитание у обучающихся правил и норм поведения в общественных организациях;</w:t>
      </w:r>
    </w:p>
    <w:p w14:paraId="4C864902" w14:textId="77777777" w:rsidR="00920A48" w:rsidRPr="00920A48" w:rsidRDefault="00920A48" w:rsidP="00920A4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воспитание у обучающихся потребности к соблюдению норм личной гигиены.</w:t>
      </w:r>
    </w:p>
    <w:p w14:paraId="56ABA1E6" w14:textId="77777777" w:rsidR="00920A48" w:rsidRPr="00920A48" w:rsidRDefault="00920A48" w:rsidP="00920A4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20A4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Права и обязанности дежурных по школе</w:t>
      </w:r>
    </w:p>
    <w:p w14:paraId="116EDC09" w14:textId="77777777" w:rsidR="00920A48" w:rsidRPr="00920A48" w:rsidRDefault="00920A48" w:rsidP="00920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3.1. </w:t>
      </w:r>
      <w:ins w:id="2" w:author="Unknown">
        <w:r w:rsidRPr="00920A48">
          <w:rPr>
            <w:rFonts w:ascii="inherit" w:eastAsia="Times New Roman" w:hAnsi="inherit" w:cs="Times New Roman"/>
            <w:b/>
            <w:bCs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Обязанности и права дежурного администратора</w:t>
        </w:r>
      </w:ins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3.1.1. Руководство дежурством по школе осуществляется дежурным администратором. В своей работе дежурный администратор руководствуется Уставом 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школы, </w:t>
      </w:r>
      <w:hyperlink r:id="rId5" w:tgtFrame="_blank" w:history="1">
        <w:r w:rsidRPr="00920A48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дежурном администраторе в школе</w:t>
        </w:r>
      </w:hyperlink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приказами и распоряжениями директора.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3.1.2. Дежурный администратор несет ответственность за соблюдение режима работы образовательной организации.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3.1.3. Рабочий день дежурного администратора начинается в 07 час. 40 мин., и заканчивается, когда все обучающиеся и преподаватели покинут здание школы.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3.1.4. Дежурный администратор перед началом дежурства получает информацию у школьного сторожа о прошедшем ночном дежурстве, состоянии здания и коммуникаций, в случае каких-либо происшествий и повреждений ставит о них в известность директора образовательной организации.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3.1.5. Проверяет нахождение на рабочих местах гардеробщицы, дежурного классного руководителя, дежурного учителя; в случае отсутствия кого-либо из перечисленных решает вопрос о замене, о назначении либо берет функции отсутствующих на себя.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3.1.6. Проверяет сохранность ключей, классных журналов.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3.1.7. Дежурный администратор носит опознавательный знак, принятый педсоветом школы.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3.1.8. </w:t>
      </w:r>
      <w:ins w:id="3" w:author="Unknown">
        <w:r w:rsidRPr="00920A4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Дежурный администратор обязан:</w:t>
        </w:r>
      </w:ins>
    </w:p>
    <w:p w14:paraId="64FBF2D3" w14:textId="77777777" w:rsidR="00920A48" w:rsidRPr="00920A48" w:rsidRDefault="00920A48" w:rsidP="00920A4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прибыть на дежурство за 20 минут до начала первого урока;</w:t>
      </w:r>
    </w:p>
    <w:p w14:paraId="309F7347" w14:textId="77777777" w:rsidR="00920A48" w:rsidRPr="00920A48" w:rsidRDefault="00920A48" w:rsidP="00920A4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перед началом учебных занятий дежурный администратор обязан:</w:t>
      </w:r>
    </w:p>
    <w:p w14:paraId="70163079" w14:textId="77777777" w:rsidR="00920A48" w:rsidRPr="00920A48" w:rsidRDefault="00920A48" w:rsidP="00920A48">
      <w:pPr>
        <w:shd w:val="clear" w:color="auto" w:fill="FFFFFF"/>
        <w:spacing w:after="18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 произвести обход общественных зон на предмет готовности к учебно-воспитательной деятельности;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проверить состояние отопления и температурного режима, освещения;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произвести внутренний осмотр здания, учебных кабинетов, окон, дверей;</w:t>
      </w:r>
    </w:p>
    <w:p w14:paraId="1E4E8F50" w14:textId="77777777" w:rsidR="00920A48" w:rsidRPr="00920A48" w:rsidRDefault="00920A48" w:rsidP="00920A4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контроль за работой гардероба, столовой и выполнением своих обязанностей дежурными учителями;</w:t>
      </w:r>
    </w:p>
    <w:p w14:paraId="46DCC58E" w14:textId="77777777" w:rsidR="00920A48" w:rsidRPr="00920A48" w:rsidRDefault="00920A48" w:rsidP="00920A4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 допускать нахождения в школе посторонних лиц;</w:t>
      </w:r>
    </w:p>
    <w:p w14:paraId="1E93BC18" w14:textId="77777777" w:rsidR="00920A48" w:rsidRPr="00920A48" w:rsidRDefault="00920A48" w:rsidP="00920A4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переменах совместно с дежурным учителем и классным руководителем дежурного класса проверять состояние холлов, центрального входа, не допускать курение обучающихся в помещениях школы и на пришкольной территории;</w:t>
      </w:r>
    </w:p>
    <w:p w14:paraId="24A3A097" w14:textId="77777777" w:rsidR="00920A48" w:rsidRPr="00920A48" w:rsidRDefault="00920A48" w:rsidP="00920A4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следить за соблюдением преподавателями правил пользования кабинетами;</w:t>
      </w:r>
    </w:p>
    <w:p w14:paraId="3454795A" w14:textId="77777777" w:rsidR="00920A48" w:rsidRPr="00920A48" w:rsidRDefault="00920A48" w:rsidP="00920A4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иметь сведения об обучающихся, отсутствующих на уроках и опоздавших в классы;</w:t>
      </w:r>
    </w:p>
    <w:p w14:paraId="27C049E3" w14:textId="77777777" w:rsidR="00920A48" w:rsidRPr="00920A48" w:rsidRDefault="00920A48" w:rsidP="00920A4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отпускать обучающихся из школы при наличии у них документов, справок об уважительной причине оставления занятий;</w:t>
      </w:r>
    </w:p>
    <w:p w14:paraId="16DF5B4A" w14:textId="77777777" w:rsidR="00920A48" w:rsidRPr="00920A48" w:rsidRDefault="00920A48" w:rsidP="00920A4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оперативно реагировать на все случаи нерадивого отношения к школьному имуществу. При получении информации о порче имущества обучающимся немедленно проверять ее и в случае подтверждения составить акт. Обеспечить вызов родителей (законных представителей) обучающегося, причинившего ущерб школе;</w:t>
      </w:r>
    </w:p>
    <w:p w14:paraId="11BDE6D9" w14:textId="77777777" w:rsidR="00920A48" w:rsidRPr="00920A48" w:rsidRDefault="00920A48" w:rsidP="00920A4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чрезвычайных ситуациях или несчастных случаях действовать согласно инструкциям;</w:t>
      </w:r>
    </w:p>
    <w:p w14:paraId="3D4DD8D1" w14:textId="77777777" w:rsidR="00920A48" w:rsidRPr="00920A48" w:rsidRDefault="00920A48" w:rsidP="00920A4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докладывать о происшествиях директору школы, а при необходимости обращаться в соответствующие дежурные службы района;</w:t>
      </w:r>
    </w:p>
    <w:p w14:paraId="6E83966D" w14:textId="77777777" w:rsidR="00920A48" w:rsidRPr="00920A48" w:rsidRDefault="00920A48" w:rsidP="00920A4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принимать дежурство классного руководителя, дежурного учителя и класса в конце смены;</w:t>
      </w:r>
    </w:p>
    <w:p w14:paraId="492EBEE5" w14:textId="77777777" w:rsidR="00920A48" w:rsidRPr="00920A48" w:rsidRDefault="00920A48" w:rsidP="00920A4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после окончания занятий проверяет сдачу ключей от учебных помещений и классных журналов в учительскую;</w:t>
      </w:r>
    </w:p>
    <w:p w14:paraId="215E353B" w14:textId="77777777" w:rsidR="00920A48" w:rsidRPr="00920A48" w:rsidRDefault="00920A48" w:rsidP="00920A4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окончании дежурства проверить состояние здания, замечания по дежурству докладывает директору образовательной организации.</w:t>
      </w:r>
    </w:p>
    <w:p w14:paraId="362CCA56" w14:textId="77777777" w:rsidR="00920A48" w:rsidRPr="00920A48" w:rsidRDefault="00920A48" w:rsidP="00920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3.1.9. </w:t>
      </w:r>
      <w:ins w:id="4" w:author="Unknown">
        <w:r w:rsidRPr="00920A4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Дежурный администратор имеет право:</w:t>
        </w:r>
      </w:ins>
    </w:p>
    <w:p w14:paraId="6F5B1E08" w14:textId="2F92A5B4" w:rsidR="00920A48" w:rsidRPr="00920A48" w:rsidRDefault="00920A48" w:rsidP="00920A4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 пределах своей компетенции самостоятельно отдавать распоряжения педагогам и обучающимся;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запрашивать у классных руководителей и других педагогов сведения об обучающихся и их родителях (законных представителях);</w:t>
      </w:r>
    </w:p>
    <w:p w14:paraId="159BFC1D" w14:textId="77777777" w:rsidR="00920A48" w:rsidRPr="00920A48" w:rsidRDefault="00920A48" w:rsidP="00920A4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приглашать родителей (законных представителей) обучающихся с указанием причины вызова;</w:t>
      </w:r>
    </w:p>
    <w:p w14:paraId="1C23AAE5" w14:textId="77777777" w:rsidR="00920A48" w:rsidRPr="00920A48" w:rsidRDefault="00920A48" w:rsidP="00920A4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необходимости заходить на уроки и другие занятия, беспрепятственно проходить во все помещения школы;</w:t>
      </w:r>
    </w:p>
    <w:p w14:paraId="1F5FDC2D" w14:textId="77777777" w:rsidR="00920A48" w:rsidRPr="00920A48" w:rsidRDefault="00920A48" w:rsidP="00920A4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представлять к дисциплинарной ответственности сотрудников образовательной организации;</w:t>
      </w:r>
    </w:p>
    <w:p w14:paraId="3B8E5AAD" w14:textId="77777777" w:rsidR="00920A48" w:rsidRPr="00920A48" w:rsidRDefault="00920A48" w:rsidP="00920A4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представлять сотрудников и обучающихся образовательной организации к поощрению.</w:t>
      </w:r>
    </w:p>
    <w:p w14:paraId="5F397EC1" w14:textId="77777777" w:rsidR="00920A48" w:rsidRPr="00920A48" w:rsidRDefault="00920A48" w:rsidP="00920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3.1.10. </w:t>
      </w:r>
      <w:ins w:id="5" w:author="Unknown">
        <w:r w:rsidRPr="00920A4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Порядок действий дежурного администратора при чрезвычайных ситуациях:</w:t>
        </w:r>
      </w:ins>
    </w:p>
    <w:p w14:paraId="3BC09F22" w14:textId="77777777" w:rsidR="00920A48" w:rsidRPr="00920A48" w:rsidRDefault="00920A48" w:rsidP="00920A48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получив сообщение о чрезвычайной ситуации (телефонное, устное и др.), оценить его опасность, размеры, реальную угрозу;</w:t>
      </w:r>
    </w:p>
    <w:p w14:paraId="67A5C034" w14:textId="77777777" w:rsidR="00920A48" w:rsidRPr="00920A48" w:rsidRDefault="00920A48" w:rsidP="00920A48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телефонного звонка с возможной угрозой террористического акта попытаться продлить разговор различными вопросами, сохраняя спокойствие;</w:t>
      </w:r>
    </w:p>
    <w:p w14:paraId="5CCB7776" w14:textId="77777777" w:rsidR="00920A48" w:rsidRPr="00920A48" w:rsidRDefault="00920A48" w:rsidP="00920A48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отправить посыльных за директором школы, заместителем директора по АХР и за ответственным по АТЗ;</w:t>
      </w:r>
    </w:p>
    <w:p w14:paraId="04B2CB47" w14:textId="77777777" w:rsidR="00920A48" w:rsidRPr="00920A48" w:rsidRDefault="00920A48" w:rsidP="00920A48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сообщить о случившемся в необходимые инстанции. Проконсультироваться с ними и получить от них указание к действиям;</w:t>
      </w:r>
    </w:p>
    <w:p w14:paraId="5A2D1B5D" w14:textId="77777777" w:rsidR="00920A48" w:rsidRPr="00920A48" w:rsidRDefault="00920A48" w:rsidP="00920A48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зависимости от ситуации вызвать экстренные службы;</w:t>
      </w:r>
    </w:p>
    <w:p w14:paraId="0F7F9DF3" w14:textId="77777777" w:rsidR="00920A48" w:rsidRPr="00920A48" w:rsidRDefault="00920A48" w:rsidP="00920A48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начать эвакуацию обучающихся, проинструктировав вызванных помощников;</w:t>
      </w:r>
    </w:p>
    <w:p w14:paraId="2DDB1A9E" w14:textId="77777777" w:rsidR="00920A48" w:rsidRPr="00920A48" w:rsidRDefault="00920A48" w:rsidP="00920A48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отдать распоряжение техническому персоналу школы открыть запасные выходы;</w:t>
      </w:r>
    </w:p>
    <w:p w14:paraId="4998E0BC" w14:textId="77777777" w:rsidR="00920A48" w:rsidRPr="00920A48" w:rsidRDefault="00920A48" w:rsidP="00920A48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отдать распоряжение преподавателям, находящимся в момент эвакуации с обучающимися, вывести их согласно плану эвакуации;</w:t>
      </w:r>
    </w:p>
    <w:p w14:paraId="08F27520" w14:textId="77777777" w:rsidR="00920A48" w:rsidRPr="00920A48" w:rsidRDefault="00920A48" w:rsidP="00920A48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отдать распоряжение дежурному классному руководителю о срочном сообщении об эвакуации директору образовательной организации и уполномоченному на решение задач в области гражданской обороны в случае их отсутствия в образовательной организации, руководить ходом эвакуации.</w:t>
      </w:r>
    </w:p>
    <w:p w14:paraId="58840485" w14:textId="77777777" w:rsidR="00920A48" w:rsidRPr="00920A48" w:rsidRDefault="00920A48" w:rsidP="00920A48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прибытии дежурных оперативных служб доложить о случившемся и о принятых мерах.</w:t>
      </w:r>
    </w:p>
    <w:p w14:paraId="5BAE4F7C" w14:textId="77777777" w:rsidR="00920A48" w:rsidRPr="00920A48" w:rsidRDefault="00920A48" w:rsidP="00920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3.2. </w:t>
      </w:r>
      <w:ins w:id="6" w:author="Unknown">
        <w:r w:rsidRPr="00920A48">
          <w:rPr>
            <w:rFonts w:ascii="inherit" w:eastAsia="Times New Roman" w:hAnsi="inherit" w:cs="Times New Roman"/>
            <w:b/>
            <w:bCs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Обязанности, права и ответственность дежурного учителя (классного руководителя)</w:t>
        </w:r>
      </w:ins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3.2.1. </w:t>
      </w:r>
      <w:ins w:id="7" w:author="Unknown">
        <w:r w:rsidRPr="00920A4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Дежурный учитель (классный руководитель) обязан:</w:t>
        </w:r>
      </w:ins>
    </w:p>
    <w:p w14:paraId="492C3AD6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прибыть на дежурство за 20 минут до начала первого урока, уточнить у дежурного администратора порядок дежурства;</w:t>
      </w:r>
    </w:p>
    <w:p w14:paraId="40DA0812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встретить и проинструктировать дежурных обучающихся;</w:t>
      </w:r>
    </w:p>
    <w:p w14:paraId="07747CB3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расставить дежурных обучающихся на посты;</w:t>
      </w:r>
    </w:p>
    <w:p w14:paraId="1AE0908F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контроль за выполнением своих обязанностей дежурными обучающимися;</w:t>
      </w:r>
    </w:p>
    <w:p w14:paraId="341673E6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дежурить на посту, обеспечивая порядок, проверять у обучающихся наличие второй (сменной) обуви;</w:t>
      </w:r>
    </w:p>
    <w:p w14:paraId="5C691000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 допускать нахождения в школе посторонних лиц;</w:t>
      </w:r>
    </w:p>
    <w:p w14:paraId="4597BAD9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проверять соблюдение учениками правил пользования учебными кабинетами;</w:t>
      </w:r>
    </w:p>
    <w:p w14:paraId="68E7F16B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оперативно реагировать на все случаи нерадивого отношения к школьному имуществу. При сообщении о порче имущества учениками немедленно докладывать об этом дежурному администратору;</w:t>
      </w:r>
    </w:p>
    <w:p w14:paraId="252586DD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проводят совместно с педагогами воспитательную работу с детьми девиантного поведения;</w:t>
      </w:r>
    </w:p>
    <w:p w14:paraId="2BB3A2D4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наблюдать за соблюдением правил пожарной безопасности и санитарии;</w:t>
      </w:r>
    </w:p>
    <w:p w14:paraId="257A70FD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чрезвычайных ситуациях или несчастных случаях действовать по указанию дежурного администратора;</w:t>
      </w:r>
    </w:p>
    <w:p w14:paraId="654D68CF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после окончания дежурства проверять состояние постов;</w:t>
      </w:r>
    </w:p>
    <w:p w14:paraId="65BAB14D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случаях аварий коммунальной системы сообщать об этом дежурному администратору или вызывать аварийную службу;</w:t>
      </w:r>
    </w:p>
    <w:p w14:paraId="4630CA96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возникновении чрезвычайных ситуаций сообщить о случившемся дежурному администратору, а в случае его отсутствия – представителям администрации образовательной организации. Получить и исполнить выданные ими указания;</w:t>
      </w:r>
    </w:p>
    <w:p w14:paraId="58D8C0BF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зависимости от ситуации вызвать экстренные службы;</w:t>
      </w:r>
    </w:p>
    <w:p w14:paraId="0E673A94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отдать распоряжение техническому персоналу образовательной организации открыть запасные выходы, расположенные в здании образовательной организации и выход на улицу;</w:t>
      </w:r>
    </w:p>
    <w:p w14:paraId="293EF56A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необходимости начать эвакуацию обучающихся;</w:t>
      </w:r>
    </w:p>
    <w:p w14:paraId="6F59BF71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быть корректным и доброжелательным в общении с обучающимися, родителями, сотрудниками и посетителями образовательной организации;</w:t>
      </w:r>
    </w:p>
    <w:p w14:paraId="61124D62" w14:textId="77777777" w:rsidR="00920A48" w:rsidRPr="00920A48" w:rsidRDefault="00920A48" w:rsidP="00920A4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отсутствия дежурного администратора выполнять его обязанности.</w:t>
      </w:r>
    </w:p>
    <w:p w14:paraId="162F81D8" w14:textId="77777777" w:rsidR="00920A48" w:rsidRPr="00920A48" w:rsidRDefault="00920A48" w:rsidP="00920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3.2.2. </w:t>
      </w:r>
      <w:ins w:id="8" w:author="Unknown">
        <w:r w:rsidRPr="00920A4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Дежурный учитель (классный руководитель) имеет право:</w:t>
        </w:r>
      </w:ins>
    </w:p>
    <w:p w14:paraId="3794FBC2" w14:textId="77777777" w:rsidR="00920A48" w:rsidRPr="00920A48" w:rsidRDefault="00920A48" w:rsidP="00920A48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пределах своей компенсации самостоятельно отдавать распоряжение обучающимся;</w:t>
      </w:r>
    </w:p>
    <w:p w14:paraId="698B1578" w14:textId="77777777" w:rsidR="00920A48" w:rsidRPr="00920A48" w:rsidRDefault="00920A48" w:rsidP="00920A48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необходимости заходить на уроки и другие занятия, беспрепятственно проходить во все помещения школы;</w:t>
      </w:r>
    </w:p>
    <w:p w14:paraId="17C38E30" w14:textId="77777777" w:rsidR="00920A48" w:rsidRPr="00920A48" w:rsidRDefault="00920A48" w:rsidP="00920A48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привлекать к дисциплинарной ответственности обучающихся за проступки, </w:t>
      </w:r>
      <w:proofErr w:type="spellStart"/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дезорганизующие</w:t>
      </w:r>
      <w:proofErr w:type="spellEnd"/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учебно-воспитательную деятельность;</w:t>
      </w:r>
    </w:p>
    <w:p w14:paraId="44328900" w14:textId="77777777" w:rsidR="00920A48" w:rsidRPr="00920A48" w:rsidRDefault="00920A48" w:rsidP="00920A48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представлять обучающихся образовательной организации к поощрению;</w:t>
      </w:r>
    </w:p>
    <w:p w14:paraId="61BE9C5D" w14:textId="77777777" w:rsidR="00920A48" w:rsidRPr="00920A48" w:rsidRDefault="00920A48" w:rsidP="00920A48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отдавать обязательные распоряжения обучающимся во время своего дежурства;</w:t>
      </w:r>
    </w:p>
    <w:p w14:paraId="6881940B" w14:textId="77777777" w:rsidR="00920A48" w:rsidRPr="00920A48" w:rsidRDefault="00920A48" w:rsidP="00920A48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обращаться за помощью к дежурному администратору.</w:t>
      </w:r>
    </w:p>
    <w:p w14:paraId="4E19584A" w14:textId="77777777" w:rsidR="00920A48" w:rsidRPr="00920A48" w:rsidRDefault="00920A48" w:rsidP="00920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3.2.3. Обо всех фактах нарушения режима работы образовательной организации на обозначенных ему участках дежурства сообщает докладной запиской администратору.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3.2.4. Дежурный учитель, в случае невозможности выполнять свои обязанности, должен заблаговременно поставить об этом в известность администрацию с целью своевременной замены.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3.2.5. Дежурный классному руководителю запрещается покидать школу в рабочее время без разрешения директора или дежурного администратора.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3.2.6. </w:t>
      </w:r>
      <w:ins w:id="9" w:author="Unknown">
        <w:r w:rsidRPr="00920A4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Дежурный учитель (классный руководитель) ответственен:</w:t>
        </w:r>
      </w:ins>
    </w:p>
    <w:p w14:paraId="3D5CF71C" w14:textId="77777777" w:rsidR="00920A48" w:rsidRPr="00920A48" w:rsidRDefault="00920A48" w:rsidP="00920A48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руководителя и иных локальных нормативных актов, должностных обязанностей, установленных настоящим Положением, в том числе за не использование предоставленных прав, дежурный учитель несёт дисциплинарную ответственность в порядке, определённом трудовым законодательством.</w:t>
      </w:r>
    </w:p>
    <w:p w14:paraId="3280BA0D" w14:textId="77777777" w:rsidR="00920A48" w:rsidRPr="00920A48" w:rsidRDefault="00920A48" w:rsidP="00920A48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дежурный учитель может быть освобождён от занимаемой должности в соответствии с трудовым законодательством и Законом Российской Федерации «Об образовании». 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Увольнение за данный проступок не является мерой дисциплинарной ответственности.</w:t>
      </w:r>
    </w:p>
    <w:p w14:paraId="0F6E4623" w14:textId="77777777" w:rsidR="00920A48" w:rsidRPr="00920A48" w:rsidRDefault="00920A48" w:rsidP="00920A48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нарушение правил пожарной безопасности, охраны труда, санитарно-гигиенических правил организации учебно-воспитательной деятельности дежурный учитель привлекается к административной ответственности в порядке и случаях, предусмотренных административным законодательством.</w:t>
      </w:r>
    </w:p>
    <w:p w14:paraId="14857626" w14:textId="77777777" w:rsidR="00920A48" w:rsidRPr="00920A48" w:rsidRDefault="00920A48" w:rsidP="00920A48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виновное причинение образовательной организацией или участникам образовательной деятельности ущерба в связи с исполнением (неисполнением) своих должностных обязанностей дежурный учитель несёт материальную ответственность в порядке и в пределах, установленных трудовым и (или) гражданским законодательством.</w:t>
      </w:r>
    </w:p>
    <w:p w14:paraId="5F124394" w14:textId="77777777" w:rsidR="00920A48" w:rsidRPr="00920A48" w:rsidRDefault="00920A48" w:rsidP="00920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3.3. </w:t>
      </w:r>
      <w:ins w:id="10" w:author="Unknown">
        <w:r w:rsidRPr="00920A4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Дежурный </w:t>
        </w:r>
        <w:proofErr w:type="spellStart"/>
        <w:r w:rsidRPr="00920A4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техслужащий</w:t>
        </w:r>
        <w:proofErr w:type="spellEnd"/>
        <w:r w:rsidRPr="00920A4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обязан:</w:t>
        </w:r>
      </w:ins>
    </w:p>
    <w:p w14:paraId="5AB7724F" w14:textId="77777777" w:rsidR="00920A48" w:rsidRPr="00920A48" w:rsidRDefault="00920A48" w:rsidP="00920A48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принять и сдать вахту дежурному сторожу;</w:t>
      </w:r>
    </w:p>
    <w:p w14:paraId="4AA92FF8" w14:textId="77777777" w:rsidR="00920A48" w:rsidRPr="00920A48" w:rsidRDefault="00920A48" w:rsidP="00920A48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начале дежурства проверить наличие ключей от кабинетов;</w:t>
      </w:r>
    </w:p>
    <w:p w14:paraId="57A20CD1" w14:textId="77777777" w:rsidR="00920A48" w:rsidRPr="00920A48" w:rsidRDefault="00920A48" w:rsidP="00920A48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выдать ключи от кабинетов учителям;</w:t>
      </w:r>
    </w:p>
    <w:p w14:paraId="7ED291F4" w14:textId="77777777" w:rsidR="00920A48" w:rsidRPr="00920A48" w:rsidRDefault="00920A48" w:rsidP="00920A48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пропускной режим в школу в соответствии с Положением о пропускном режиме;</w:t>
      </w:r>
    </w:p>
    <w:p w14:paraId="6F362A49" w14:textId="77777777" w:rsidR="00920A48" w:rsidRPr="00920A48" w:rsidRDefault="00920A48" w:rsidP="00920A48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подавать звонки на уроки и перемены;</w:t>
      </w:r>
    </w:p>
    <w:p w14:paraId="0C011B0C" w14:textId="77777777" w:rsidR="00920A48" w:rsidRPr="00920A48" w:rsidRDefault="00920A48" w:rsidP="00920A48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 допускать вынос имущества школы без разрешения дежурного администратора или материально ответственного лица;</w:t>
      </w:r>
    </w:p>
    <w:p w14:paraId="21775DD3" w14:textId="77777777" w:rsidR="00920A48" w:rsidRPr="00920A48" w:rsidRDefault="00920A48" w:rsidP="00920A48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докладывать о происшествиях или чрезвычайных ситуациях любому дежурному педагогическому работнику.</w:t>
      </w:r>
    </w:p>
    <w:p w14:paraId="7B571F8C" w14:textId="77777777" w:rsidR="00920A48" w:rsidRPr="00920A48" w:rsidRDefault="00920A48" w:rsidP="00920A4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20A4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Порядок организации дежурства обучающихся и обязанности дежурных на постах</w:t>
      </w:r>
    </w:p>
    <w:p w14:paraId="58622B07" w14:textId="77777777" w:rsidR="00920A48" w:rsidRPr="00920A48" w:rsidRDefault="00920A48" w:rsidP="00920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Обучающиеся привлекаются к дежурству в соответствии со статьей 34 № 273-ФЗ «Об образовании в Российской Федерации» на добровольной основе. Дежурят во время перемен, в одну смену и без отрыва от образовательной деятельности.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11" w:author="Unknown">
        <w:r w:rsidRPr="00920A4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Дежурный обучающийся должен знать:</w:t>
        </w:r>
      </w:ins>
    </w:p>
    <w:p w14:paraId="49199E68" w14:textId="77777777" w:rsidR="00920A48" w:rsidRPr="00920A48" w:rsidRDefault="00920A48" w:rsidP="00920A48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свои обязанности;</w:t>
      </w:r>
    </w:p>
    <w:p w14:paraId="76DEE713" w14:textId="77777777" w:rsidR="00920A48" w:rsidRPr="00920A48" w:rsidRDefault="00920A48" w:rsidP="00920A48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 поведения обучающихся;</w:t>
      </w:r>
    </w:p>
    <w:p w14:paraId="6053C84D" w14:textId="77777777" w:rsidR="00920A48" w:rsidRPr="00920A48" w:rsidRDefault="00920A48" w:rsidP="00920A48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расписание звонков;</w:t>
      </w:r>
    </w:p>
    <w:p w14:paraId="09380A51" w14:textId="77777777" w:rsidR="00920A48" w:rsidRPr="00920A48" w:rsidRDefault="00920A48" w:rsidP="00920A48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фамилии, имена, отчества работников, администрации, преподавателей школы;</w:t>
      </w:r>
    </w:p>
    <w:p w14:paraId="45F07ED2" w14:textId="77777777" w:rsidR="00920A48" w:rsidRPr="00920A48" w:rsidRDefault="00920A48" w:rsidP="00920A48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расположение аварийных выходов из здания школы.</w:t>
      </w:r>
    </w:p>
    <w:p w14:paraId="363E1D60" w14:textId="77777777" w:rsidR="00920A48" w:rsidRPr="00920A48" w:rsidRDefault="00920A48" w:rsidP="00920A4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4.2. Постоянные посты дежурных по школе:</w:t>
      </w:r>
    </w:p>
    <w:p w14:paraId="07F9B29C" w14:textId="77777777" w:rsidR="00920A48" w:rsidRPr="00920A48" w:rsidRDefault="00920A48" w:rsidP="00920A48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пост 1: центральный вход;</w:t>
      </w:r>
    </w:p>
    <w:p w14:paraId="1145D022" w14:textId="77777777" w:rsidR="00920A48" w:rsidRPr="00920A48" w:rsidRDefault="00920A48" w:rsidP="00920A48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пост 2: столовая (буфет);</w:t>
      </w:r>
    </w:p>
    <w:p w14:paraId="3E4E6A70" w14:textId="77777777" w:rsidR="00920A48" w:rsidRPr="00920A48" w:rsidRDefault="00920A48" w:rsidP="00920A48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пост 3, 4: рекреации начальной и старшей школы;</w:t>
      </w:r>
    </w:p>
    <w:p w14:paraId="61562C78" w14:textId="77777777" w:rsidR="00920A48" w:rsidRPr="00920A48" w:rsidRDefault="00920A48" w:rsidP="00920A48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пост 5: вход в административный блок 1 и 2 этаж;</w:t>
      </w:r>
    </w:p>
    <w:p w14:paraId="41F4D302" w14:textId="77777777" w:rsidR="00920A48" w:rsidRPr="00920A48" w:rsidRDefault="00920A48" w:rsidP="00920A48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пост 6: раздевалки;</w:t>
      </w:r>
    </w:p>
    <w:p w14:paraId="684FBE47" w14:textId="77777777" w:rsidR="00920A48" w:rsidRPr="00920A48" w:rsidRDefault="00920A48" w:rsidP="00920A48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пост 7: лестничные пролеты.</w:t>
      </w:r>
    </w:p>
    <w:p w14:paraId="56439FBB" w14:textId="77777777" w:rsidR="00920A48" w:rsidRPr="00920A48" w:rsidRDefault="00920A48" w:rsidP="00920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4.3. </w:t>
      </w:r>
      <w:ins w:id="12" w:author="Unknown">
        <w:r w:rsidRPr="00920A4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Обязанности дежурных обучающихся:</w:t>
        </w:r>
      </w:ins>
    </w:p>
    <w:p w14:paraId="7B539F06" w14:textId="77777777" w:rsidR="00920A48" w:rsidRPr="00920A48" w:rsidRDefault="00920A48" w:rsidP="00920A48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прибыть за 20 минут до начала занятий, принять свой пост, проверив состояние закрепленного участка и мебели на нем;</w:t>
      </w:r>
    </w:p>
    <w:p w14:paraId="52089E11" w14:textId="77777777" w:rsidR="00920A48" w:rsidRPr="00920A48" w:rsidRDefault="00920A48" w:rsidP="00920A48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предотвращать случаи нерадивого отношения к школьному имуществу, нарушение дисциплины, обо всех случаях нарушений, порчи имущества школы немедленно ставить в известность дежурного классного руководителя (дежурного учителя), дежурного администратора;</w:t>
      </w:r>
    </w:p>
    <w:p w14:paraId="2FA4D9CE" w14:textId="77777777" w:rsidR="00920A48" w:rsidRPr="00920A48" w:rsidRDefault="00920A48" w:rsidP="00920A48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останавливать детей, бегающих по лестницам, вблизи оконных проемов и других местах, не приспособленных для игр;</w:t>
      </w:r>
    </w:p>
    <w:p w14:paraId="62446F54" w14:textId="77777777" w:rsidR="00920A48" w:rsidRPr="00920A48" w:rsidRDefault="00920A48" w:rsidP="00920A48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порядок в классных кабинетах, в коридоре, в раздевалке;</w:t>
      </w:r>
    </w:p>
    <w:p w14:paraId="766FCBE5" w14:textId="77777777" w:rsidR="00920A48" w:rsidRPr="00920A48" w:rsidRDefault="00920A48" w:rsidP="00920A48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следить за порядком и чистотой на посту;</w:t>
      </w:r>
    </w:p>
    <w:p w14:paraId="39EDFCFD" w14:textId="77777777" w:rsidR="00920A48" w:rsidRPr="00920A48" w:rsidRDefault="00920A48" w:rsidP="00920A48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указывать приходящим в школу расположение классов и кабинетов работников и администрации;</w:t>
      </w:r>
    </w:p>
    <w:p w14:paraId="7A0F45DB" w14:textId="77777777" w:rsidR="00920A48" w:rsidRPr="00920A48" w:rsidRDefault="00920A48" w:rsidP="00920A48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перед началом занятий совместно с дежурным администратором, дежурным учителем, классным руководителем проверять вторую (сменную) обувь у обучающихся. Со звонком на первый урок дежурные уходят на занятия;</w:t>
      </w:r>
    </w:p>
    <w:p w14:paraId="36F7DB7E" w14:textId="77777777" w:rsidR="00920A48" w:rsidRPr="00920A48" w:rsidRDefault="00920A48" w:rsidP="00920A48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окончании дежурства ответственный дежурный из числа обучающихся и классный руководитель дежурного класса подводятся итоги дежурства по школе, анализируя качество дежурства;</w:t>
      </w:r>
    </w:p>
    <w:p w14:paraId="5DAC5134" w14:textId="77777777" w:rsidR="00920A48" w:rsidRPr="00920A48" w:rsidRDefault="00920A48" w:rsidP="00920A48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окончании дежурства каждый класс выступает с информационным сообщением по итогам дежурства на дежурной линейке, передавая дежурство следующему классу.</w:t>
      </w:r>
    </w:p>
    <w:p w14:paraId="36B42F54" w14:textId="77777777" w:rsidR="00920A48" w:rsidRPr="00920A48" w:rsidRDefault="00920A48" w:rsidP="00920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4.4. </w:t>
      </w:r>
      <w:ins w:id="13" w:author="Unknown">
        <w:r w:rsidRPr="00920A4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Дежурные обучающиеся имеют право:</w:t>
        </w:r>
      </w:ins>
    </w:p>
    <w:p w14:paraId="39887186" w14:textId="77777777" w:rsidR="00920A48" w:rsidRPr="00920A48" w:rsidRDefault="00920A48" w:rsidP="00920A48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тактичной и вежливой форме сделать замечание обучающемуся, нарушающему порядок, чистоту в школе или сохранность школьного имущества;</w:t>
      </w:r>
    </w:p>
    <w:p w14:paraId="4277EA83" w14:textId="77777777" w:rsidR="00920A48" w:rsidRPr="00920A48" w:rsidRDefault="00920A48" w:rsidP="00920A48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обращаться за помощью к классному руководителю, дежурному учителю, дежурному администратору;</w:t>
      </w:r>
    </w:p>
    <w:p w14:paraId="0D6C6C59" w14:textId="77777777" w:rsidR="00920A48" w:rsidRPr="00920A48" w:rsidRDefault="00920A48" w:rsidP="00920A48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вносить предложения по организации дежурства в школе.</w:t>
      </w:r>
    </w:p>
    <w:p w14:paraId="1385541F" w14:textId="77777777" w:rsidR="00920A48" w:rsidRPr="00920A48" w:rsidRDefault="00920A48" w:rsidP="00920A4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20A4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Организация дежурства во внеурочное время</w:t>
      </w:r>
    </w:p>
    <w:p w14:paraId="7CF8EF2B" w14:textId="77777777" w:rsidR="00920A48" w:rsidRPr="00920A48" w:rsidRDefault="00920A48" w:rsidP="00920A4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В выходные дни дежурство по школе осуществляется сторожами по установленному графику.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При проведении мероприятий в школе во внеурочное время, в выходные, праздничные и каникулярные дни приказом директора по школе назначается дежурный педагог (группа педагогов), который организует и проводит мероприятии.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Для дежурства в праздничные дни приказом директора школы назначаются:</w:t>
      </w:r>
    </w:p>
    <w:p w14:paraId="74FC3084" w14:textId="77777777" w:rsidR="00920A48" w:rsidRPr="00920A48" w:rsidRDefault="00920A48" w:rsidP="00920A48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дежурный администратор;</w:t>
      </w:r>
    </w:p>
    <w:p w14:paraId="09DE2760" w14:textId="77777777" w:rsidR="00920A48" w:rsidRPr="00920A48" w:rsidRDefault="00920A48" w:rsidP="00920A48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дежурный работник, находящийся в школе рядом с одним из телефонов:</w:t>
      </w:r>
    </w:p>
    <w:p w14:paraId="2A994540" w14:textId="77777777" w:rsidR="00920A48" w:rsidRPr="00920A48" w:rsidRDefault="00920A48" w:rsidP="00920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 с 00.00 до 7.00 и с 16.00 до 24.00 – сторож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с 7.30 до 16.00 - дежурный сотрудник (согласно графику дежурства).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 В каникулярное время дежурство по школе осуществляется работниками из числа технического персонала школы по графику, составленному заместителем директора по АХЧ. В случае производственной необходимости в каникулярное время к дежурству могут привлекаться педагоги по графику, составленному заместителями директора по УВР и АХЧ.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За каждые 4 часа дежурства в праздничные дни в соответствии с коллективным договором между администрацией и трудовым коллективом школы педагогу предоставляется отгул или добавляется один день к ежегодному отпуску. В исключительных случаях вместо педагога дежурство по школе в праздничные дни может быть возложено на работников из числа технического персонала школы.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5.6. Сторож выходит на дежурство в соответствии с графиком, составленным завхозом школы. В период своего дежурства он отвечает за функционирование электрических, тепловых и </w:t>
      </w:r>
      <w:proofErr w:type="spellStart"/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водоканализационных</w:t>
      </w:r>
      <w:proofErr w:type="spellEnd"/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сетей, сохранность имущества школы, соблюдение правил пожарной безопасности.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5.7. </w:t>
      </w:r>
      <w:ins w:id="14" w:author="Unknown">
        <w:r w:rsidRPr="00920A4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Сторож обязан:</w:t>
        </w:r>
      </w:ins>
    </w:p>
    <w:p w14:paraId="550264A4" w14:textId="77777777" w:rsidR="00920A48" w:rsidRPr="00920A48" w:rsidRDefault="00920A48" w:rsidP="00920A48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принять дежурство у дежурной </w:t>
      </w:r>
      <w:proofErr w:type="spellStart"/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техслужащей</w:t>
      </w:r>
      <w:proofErr w:type="spellEnd"/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 передать после окончания дежурства дежурной </w:t>
      </w:r>
      <w:proofErr w:type="spellStart"/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техслужащей</w:t>
      </w:r>
      <w:proofErr w:type="spellEnd"/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14:paraId="57DBD0DA" w14:textId="77777777" w:rsidR="00920A48" w:rsidRPr="00920A48" w:rsidRDefault="00920A48" w:rsidP="00920A48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заступлении на дежурство и далее через каждые 1,5-2 часа совершать обход здания школы изнутри и производить его наружный осмотр;</w:t>
      </w:r>
    </w:p>
    <w:p w14:paraId="26E81CE7" w14:textId="77777777" w:rsidR="00920A48" w:rsidRPr="00920A48" w:rsidRDefault="00920A48" w:rsidP="00920A48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проверять плотность закрытия рам и форточек, отсутствие посторонних лиц и подозрительных предметов, наличие ключей от кабинетов, надежность запоров входных дверей, запасных входов, входов в помещения школы, исправность наружного освещения;</w:t>
      </w:r>
    </w:p>
    <w:p w14:paraId="31A99E5D" w14:textId="77777777" w:rsidR="00920A48" w:rsidRPr="00920A48" w:rsidRDefault="00920A48" w:rsidP="00920A48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обнаружении неисправности или выявлении недостатков принять оперативные меры для их устранения, при невозможности устранить их самостоятельно сообщить заместителю завхозу или ответственному дежурному администратору;</w:t>
      </w:r>
    </w:p>
    <w:p w14:paraId="532D2476" w14:textId="77777777" w:rsidR="00920A48" w:rsidRPr="00920A48" w:rsidRDefault="00920A48" w:rsidP="00920A48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неправомерных действий со стороны посторонних лиц немедленно сообщить об этом по телефону 102 и принять меры к сохранению имущества и задержанию нарушителей;</w:t>
      </w:r>
    </w:p>
    <w:p w14:paraId="05DC9212" w14:textId="77777777" w:rsidR="00920A48" w:rsidRPr="00920A48" w:rsidRDefault="00920A48" w:rsidP="00920A48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задымления или воспламенения помещений школы немедленно сообщить по телефону 101 и принять необходимые меры к тушению пожара, спасению здания и имущества образовательной организации;</w:t>
      </w:r>
    </w:p>
    <w:p w14:paraId="79DC6FC9" w14:textId="77777777" w:rsidR="00920A48" w:rsidRPr="00920A48" w:rsidRDefault="00920A48" w:rsidP="00920A48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докладывать завхозу или дежурному администратору обо всех происшествиях за смену.</w:t>
      </w:r>
    </w:p>
    <w:p w14:paraId="18B97B84" w14:textId="77777777" w:rsidR="00920A48" w:rsidRPr="00920A48" w:rsidRDefault="00920A48" w:rsidP="00920A4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 Порядок осуществления пропускного режима в школу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6.1. В целях обеспечения безопасности деятельности школы и избегания нежелательных действий посетитель, приходящий в школу и не являющийся участником образовательной деятельности, должен обязательно обратиться к дежурному администратору.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Дежурный педагог обязан потребовать документ, удостоверяющий личность посетителя.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В случае отказа от регистрации или противоправных действий со стороны посетителей дежурный должен немедленно сообщить об этом дежурному администратору или вызвать дежурный наряд милиции.</w:t>
      </w:r>
    </w:p>
    <w:p w14:paraId="1EC4366B" w14:textId="77777777" w:rsidR="00920A48" w:rsidRPr="00920A48" w:rsidRDefault="00920A48" w:rsidP="00920A4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20A4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Заключительные положения</w:t>
      </w:r>
    </w:p>
    <w:p w14:paraId="68687AF0" w14:textId="77777777" w:rsidR="00920A48" w:rsidRPr="00920A48" w:rsidRDefault="00920A48" w:rsidP="00920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Настоящее </w:t>
      </w:r>
      <w:r w:rsidRPr="00920A48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дежурстве по школе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является локальным нормативным актом, принимается на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7.3. </w:t>
      </w:r>
      <w:r w:rsidRPr="00920A48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дежурстве по школе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0B4141C0" w14:textId="77777777" w:rsidR="00920A48" w:rsidRPr="00920A48" w:rsidRDefault="00920A48" w:rsidP="00920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20A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04D8A98C" w14:textId="77777777" w:rsidR="009B7464" w:rsidRDefault="009B7464"/>
    <w:sectPr w:rsidR="009B7464" w:rsidSect="00920A48">
      <w:pgSz w:w="11900" w:h="16840"/>
      <w:pgMar w:top="851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4F9"/>
    <w:multiLevelType w:val="multilevel"/>
    <w:tmpl w:val="4AF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27836"/>
    <w:multiLevelType w:val="multilevel"/>
    <w:tmpl w:val="149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E77D84"/>
    <w:multiLevelType w:val="multilevel"/>
    <w:tmpl w:val="F1E0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CF483A"/>
    <w:multiLevelType w:val="multilevel"/>
    <w:tmpl w:val="385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31589F"/>
    <w:multiLevelType w:val="multilevel"/>
    <w:tmpl w:val="1F82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3879DF"/>
    <w:multiLevelType w:val="multilevel"/>
    <w:tmpl w:val="4F94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7076BA"/>
    <w:multiLevelType w:val="multilevel"/>
    <w:tmpl w:val="0A8A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A2068C"/>
    <w:multiLevelType w:val="multilevel"/>
    <w:tmpl w:val="CA46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84493C"/>
    <w:multiLevelType w:val="multilevel"/>
    <w:tmpl w:val="9960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1A6875"/>
    <w:multiLevelType w:val="multilevel"/>
    <w:tmpl w:val="5C5C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352EBC"/>
    <w:multiLevelType w:val="multilevel"/>
    <w:tmpl w:val="4EA0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5D625C"/>
    <w:multiLevelType w:val="multilevel"/>
    <w:tmpl w:val="778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EC4D22"/>
    <w:multiLevelType w:val="multilevel"/>
    <w:tmpl w:val="AA24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6B6A80"/>
    <w:multiLevelType w:val="multilevel"/>
    <w:tmpl w:val="E012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5041FA"/>
    <w:multiLevelType w:val="multilevel"/>
    <w:tmpl w:val="992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B74E82"/>
    <w:multiLevelType w:val="multilevel"/>
    <w:tmpl w:val="459C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378B8"/>
    <w:multiLevelType w:val="multilevel"/>
    <w:tmpl w:val="033E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C3"/>
    <w:rsid w:val="006B2748"/>
    <w:rsid w:val="00920A48"/>
    <w:rsid w:val="009B7464"/>
    <w:rsid w:val="00E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D5DE"/>
  <w15:chartTrackingRefBased/>
  <w15:docId w15:val="{929D39F0-ECA7-4A98-876D-561A518A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0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4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3204</Words>
  <Characters>18263</Characters>
  <Application>Microsoft Office Word</Application>
  <DocSecurity>0</DocSecurity>
  <Lines>152</Lines>
  <Paragraphs>42</Paragraphs>
  <ScaleCrop>false</ScaleCrop>
  <Company/>
  <LinksUpToDate>false</LinksUpToDate>
  <CharactersWithSpaces>21425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3</cp:revision>
  <dcterms:created xsi:type="dcterms:W3CDTF">2021-11-11T17:05:00Z</dcterms:created>
  <dcterms:modified xsi:type="dcterms:W3CDTF">2021-11-11T17:12:00Z</dcterms:modified>
</cp:coreProperties>
</file>