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21C81" w14:paraId="29B10574" w14:textId="77777777" w:rsidTr="0007567F">
        <w:tc>
          <w:tcPr>
            <w:tcW w:w="5027" w:type="dxa"/>
            <w:hideMark/>
          </w:tcPr>
          <w:p w14:paraId="0E73D3B5" w14:textId="77777777" w:rsidR="00821C81" w:rsidRDefault="00821C81" w:rsidP="0007567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0C8D743D" w14:textId="77777777" w:rsidR="00821C81" w:rsidRDefault="00821C81" w:rsidP="0007567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1736A689" w14:textId="77777777" w:rsidR="00821C81" w:rsidRDefault="00821C81" w:rsidP="00821C81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14:paraId="1E5C31BF" w14:textId="072AFCF3" w:rsidR="00821C81" w:rsidRPr="00821C81" w:rsidRDefault="00821C81" w:rsidP="00821C81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821C81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821C81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дежурном администраторе в школе</w:t>
      </w:r>
    </w:p>
    <w:p w14:paraId="51ED3571" w14:textId="77777777" w:rsidR="00821C81" w:rsidRPr="00821C81" w:rsidRDefault="00821C81" w:rsidP="00821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14280DB7" w14:textId="77777777" w:rsidR="00821C81" w:rsidRPr="00821C81" w:rsidRDefault="00821C81" w:rsidP="00821C8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21C8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5FA2DAE7" w14:textId="77777777" w:rsidR="00821C81" w:rsidRPr="00821C81" w:rsidRDefault="00821C81" w:rsidP="00821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821C81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дежурном администраторе в школе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разработано в соответствии с Федеральным законом от 29 декабря 2012 г. № 273-ФЗ «Об образовании в Российской Федерации» с изменениями от 2 июля 2021 года, Трудового кодекса Российской Федерации, а также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821C8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дежурном администраторе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определяет основные функции и обязанности, права и ответственность дежурного администратора, устанавливает последовательность его действий при возникновении пожара и иной чрезвычайной ситуации.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1.3. </w:t>
      </w:r>
      <w:ins w:id="0" w:author="Unknown">
        <w:r w:rsidRPr="00821C8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Положение о дежурном администраторе в школе разработано в целях:</w:t>
        </w:r>
      </w:ins>
    </w:p>
    <w:p w14:paraId="05B4BD51" w14:textId="77777777" w:rsidR="00821C81" w:rsidRPr="00821C81" w:rsidRDefault="00821C81" w:rsidP="00821C8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обеспечения безопасности жизнедеятельности педагогического коллектива и обучающихся; предотвращения возможных чрезвычайных ситуаций;</w:t>
      </w:r>
    </w:p>
    <w:p w14:paraId="01CF8766" w14:textId="77777777" w:rsidR="00821C81" w:rsidRPr="00821C81" w:rsidRDefault="00821C81" w:rsidP="00821C8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создания условий, необходимых для образовательной деятельности;</w:t>
      </w:r>
    </w:p>
    <w:p w14:paraId="118A05A9" w14:textId="77777777" w:rsidR="00821C81" w:rsidRPr="00821C81" w:rsidRDefault="00821C81" w:rsidP="00821C8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организации контроля за сохранностью школьного имущества, а также за соблюдением всеми участниками образовательных отношений порядка, чистоты, развития навыков ученического самоконтроля.</w:t>
      </w:r>
    </w:p>
    <w:p w14:paraId="7707E14F" w14:textId="77777777" w:rsidR="00821C81" w:rsidRPr="00821C81" w:rsidRDefault="00821C81" w:rsidP="00821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1.4. Дежурный администратор назначается из числа административных сотрудников общеобразовательной организации в соответствии с графиком дежурств по школе, утверждаемом на учебный год.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Дежурный администратор подчиняется непосредственно директору общеобразовательной организации.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1.6. </w:t>
      </w:r>
      <w:ins w:id="1" w:author="Unknown">
        <w:r w:rsidRPr="00821C8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Дежурному администратору по организационным вопросам непосредственно подчиняются:</w:t>
        </w:r>
      </w:ins>
    </w:p>
    <w:p w14:paraId="045B9E65" w14:textId="77777777" w:rsidR="00821C81" w:rsidRPr="00821C81" w:rsidRDefault="00821C81" w:rsidP="00821C8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классный руководитель дежурного класса;</w:t>
      </w:r>
    </w:p>
    <w:p w14:paraId="49D8448F" w14:textId="77777777" w:rsidR="00821C81" w:rsidRPr="00821C81" w:rsidRDefault="00821C81" w:rsidP="00821C8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дежурные учителя;</w:t>
      </w:r>
    </w:p>
    <w:p w14:paraId="08CB00D0" w14:textId="77777777" w:rsidR="00821C81" w:rsidRPr="00821C81" w:rsidRDefault="00821C81" w:rsidP="00821C8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педагоги и обучающиеся.</w:t>
      </w:r>
    </w:p>
    <w:p w14:paraId="6EEADD63" w14:textId="77777777" w:rsidR="00821C81" w:rsidRPr="00821C81" w:rsidRDefault="00821C81" w:rsidP="00821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1.7. </w:t>
      </w:r>
      <w:ins w:id="2" w:author="Unknown">
        <w:r w:rsidRPr="00821C8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Дежурный администратор во время осуществления своей деятельности руководствуется следующим документами:</w:t>
        </w:r>
      </w:ins>
    </w:p>
    <w:p w14:paraId="433C1726" w14:textId="77777777" w:rsidR="00821C81" w:rsidRPr="00821C81" w:rsidRDefault="00821C81" w:rsidP="00821C8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Конституцией Российской Федерации;</w:t>
      </w:r>
    </w:p>
    <w:p w14:paraId="7350F421" w14:textId="77777777" w:rsidR="00821C81" w:rsidRPr="00821C81" w:rsidRDefault="00821C81" w:rsidP="00821C8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Законом «Об образовании в Российской Федерации»;</w:t>
      </w:r>
    </w:p>
    <w:p w14:paraId="03B28257" w14:textId="77777777" w:rsidR="00821C81" w:rsidRPr="00821C81" w:rsidRDefault="00821C81" w:rsidP="00821C8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Гражданским кодексом Российской Федерации;</w:t>
      </w:r>
    </w:p>
    <w:p w14:paraId="723EE9E4" w14:textId="77777777" w:rsidR="00821C81" w:rsidRPr="00821C81" w:rsidRDefault="00821C81" w:rsidP="00821C8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Семейным кодексом Российской Федерации;</w:t>
      </w:r>
    </w:p>
    <w:p w14:paraId="729FC90F" w14:textId="77777777" w:rsidR="00821C81" w:rsidRPr="00821C81" w:rsidRDefault="00821C81" w:rsidP="00821C8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указами Президента Российской Федерации;</w:t>
      </w:r>
    </w:p>
    <w:p w14:paraId="76F140C1" w14:textId="77777777" w:rsidR="00821C81" w:rsidRPr="00821C81" w:rsidRDefault="00821C81" w:rsidP="00821C8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решениями органов управления образования все уровней по вопросам образования и воспитания обучающихся;</w:t>
      </w:r>
    </w:p>
    <w:p w14:paraId="204E1324" w14:textId="77777777" w:rsidR="00821C81" w:rsidRPr="00821C81" w:rsidRDefault="00821C81" w:rsidP="00821C8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административным, трудовым и хозяйственным законодательством;</w:t>
      </w:r>
    </w:p>
    <w:p w14:paraId="6E411CA0" w14:textId="77777777" w:rsidR="00821C81" w:rsidRPr="00821C81" w:rsidRDefault="00821C81" w:rsidP="00821C8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правилами и нормами охраны труда и пожарной безопасности;</w:t>
      </w:r>
    </w:p>
    <w:p w14:paraId="52F40A14" w14:textId="77777777" w:rsidR="00821C81" w:rsidRPr="00821C81" w:rsidRDefault="00821C81" w:rsidP="00821C8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Уставом и локальными правовыми актами школы (в том числе Правилами внутреннего трудового распорядка);</w:t>
      </w:r>
    </w:p>
    <w:p w14:paraId="77338717" w14:textId="77777777" w:rsidR="00821C81" w:rsidRPr="00821C81" w:rsidRDefault="00821C81" w:rsidP="00821C8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приказами директора школы;</w:t>
      </w:r>
    </w:p>
    <w:p w14:paraId="0ED277CB" w14:textId="77777777" w:rsidR="00821C81" w:rsidRPr="00821C81" w:rsidRDefault="00821C81" w:rsidP="00821C8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должностной инструкцией дежурного администратора школы;</w:t>
      </w:r>
    </w:p>
    <w:p w14:paraId="3B4A52BB" w14:textId="77777777" w:rsidR="00821C81" w:rsidRPr="00821C81" w:rsidRDefault="00821C81" w:rsidP="00821C8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настоящим Положением;</w:t>
      </w:r>
    </w:p>
    <w:p w14:paraId="2D549B50" w14:textId="77777777" w:rsidR="00821C81" w:rsidRPr="00821C81" w:rsidRDefault="00821C81" w:rsidP="00821C8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соблюдает Конвенцию ООН о правах ребенка.</w:t>
      </w:r>
    </w:p>
    <w:p w14:paraId="54493270" w14:textId="77777777" w:rsidR="00821C81" w:rsidRPr="00821C81" w:rsidRDefault="00821C81" w:rsidP="00821C8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21C8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Основные функции и обязанности дежурного администратора</w:t>
      </w:r>
    </w:p>
    <w:p w14:paraId="1720C556" w14:textId="77777777" w:rsidR="00821C81" w:rsidRPr="00821C81" w:rsidRDefault="00821C81" w:rsidP="00821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Основными направлениями деятельности дежурного администратора являются организация образовательной деятельности и руководство ею в соответствии с Уставом школы и законодательством Российской Федерации в период своего дежурства.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Рабочий день дежурного администратора начинается в 7:30 и завершается в 18:00.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2.3. </w:t>
      </w:r>
      <w:ins w:id="3" w:author="Unknown">
        <w:r w:rsidRPr="00821C8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Перед началом учебных занятий дежурный администратор должен:</w:t>
        </w:r>
      </w:ins>
    </w:p>
    <w:p w14:paraId="5F3F3521" w14:textId="77777777" w:rsidR="00821C81" w:rsidRPr="00821C81" w:rsidRDefault="00821C81" w:rsidP="00821C8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сделать обход учебных кабинетов школы для проверки готовности к образовательной деятельности;</w:t>
      </w:r>
    </w:p>
    <w:p w14:paraId="16E6185E" w14:textId="77777777" w:rsidR="00821C81" w:rsidRPr="00821C81" w:rsidRDefault="00821C81" w:rsidP="00821C8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убедиться в наличии надлежащего теплового режима в школе:</w:t>
      </w:r>
    </w:p>
    <w:p w14:paraId="14419EC6" w14:textId="77777777" w:rsidR="00821C81" w:rsidRPr="00821C81" w:rsidRDefault="00821C81" w:rsidP="00821C8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 в холодный период года – 18-24 °С;</w:t>
      </w:r>
    </w:p>
    <w:p w14:paraId="3474D67D" w14:textId="77777777" w:rsidR="00821C81" w:rsidRPr="00821C81" w:rsidRDefault="00821C81" w:rsidP="00821C8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 в теплый период года для всех типов помещений верхняя граница допустимой температуры воздуха не более 28°С, нижняя граница идентична холодному периоду года;</w:t>
      </w:r>
    </w:p>
    <w:p w14:paraId="01555AF9" w14:textId="77777777" w:rsidR="00821C81" w:rsidRPr="00821C81" w:rsidRDefault="00821C81" w:rsidP="00821C8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необходимости включить (выключить) освещение: в вестибюле, холле, на этажах, лестничных площадках, местах общего пользования;</w:t>
      </w:r>
    </w:p>
    <w:p w14:paraId="428FA29A" w14:textId="77777777" w:rsidR="00821C81" w:rsidRPr="00821C81" w:rsidRDefault="00821C81" w:rsidP="00821C8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выполнить внутренний обход помещений общеобразовательной организации, удостовериться в целостности окон;</w:t>
      </w:r>
    </w:p>
    <w:p w14:paraId="1B5DC4DE" w14:textId="77777777" w:rsidR="00821C81" w:rsidRPr="00821C81" w:rsidRDefault="00821C81" w:rsidP="00821C8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организовать работу дежурных учителей по школе, провести планёрку для обеспечения эффективного дежурства;</w:t>
      </w:r>
    </w:p>
    <w:p w14:paraId="77562C32" w14:textId="77777777" w:rsidR="00821C81" w:rsidRPr="00821C81" w:rsidRDefault="00821C81" w:rsidP="00821C8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убедиться в правильной организации пропускного режима, осуществления температурного скрининга;</w:t>
      </w:r>
    </w:p>
    <w:p w14:paraId="3FEA792B" w14:textId="77777777" w:rsidR="00821C81" w:rsidRPr="00821C81" w:rsidRDefault="00821C81" w:rsidP="00821C81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зимний период года проконтролировать и убедиться в обработке дорожек на территории школы и ступенек лестниц при входе противогололедной смесью (песком).</w:t>
      </w:r>
    </w:p>
    <w:p w14:paraId="21373BF7" w14:textId="77777777" w:rsidR="00821C81" w:rsidRPr="00821C81" w:rsidRDefault="00821C81" w:rsidP="00821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2.4. </w:t>
      </w:r>
      <w:ins w:id="4" w:author="Unknown">
        <w:r w:rsidRPr="00821C8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Во время образовательной деятельности дежурный администратор обязан:</w:t>
        </w:r>
      </w:ins>
    </w:p>
    <w:p w14:paraId="5F04484C" w14:textId="77777777" w:rsidR="00821C81" w:rsidRPr="00821C81" w:rsidRDefault="00821C81" w:rsidP="00821C8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контролировать своевременность подачи школьных звонков на занятие и на перемену;</w:t>
      </w:r>
    </w:p>
    <w:p w14:paraId="42567615" w14:textId="77777777" w:rsidR="00821C81" w:rsidRPr="00821C81" w:rsidRDefault="00821C81" w:rsidP="00821C8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 допускать опоздания на занятие педагогов и обучающихся;</w:t>
      </w:r>
    </w:p>
    <w:p w14:paraId="09FCE1BE" w14:textId="77777777" w:rsidR="00821C81" w:rsidRPr="00821C81" w:rsidRDefault="00821C81" w:rsidP="00821C8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следить за выполнением преподавателями одинаковых требований к обучающимся:</w:t>
      </w:r>
    </w:p>
    <w:p w14:paraId="456CEEE5" w14:textId="77777777" w:rsidR="00821C81" w:rsidRPr="00821C81" w:rsidRDefault="00821C81" w:rsidP="00821C8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а) к внешнему виду;</w:t>
      </w:r>
    </w:p>
    <w:p w14:paraId="7F159BDB" w14:textId="77777777" w:rsidR="00821C81" w:rsidRPr="00821C81" w:rsidRDefault="00821C81" w:rsidP="00821C8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б) к санитарно-гигиеническим требованиям во время образовательной деятельности;</w:t>
      </w:r>
    </w:p>
    <w:p w14:paraId="7B092A80" w14:textId="77777777" w:rsidR="00821C81" w:rsidRPr="00821C81" w:rsidRDefault="00821C81" w:rsidP="00821C8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в) проверять, контролировать, а при необходимости корректировать организацию дежурства по школе дежурного класса;</w:t>
      </w:r>
    </w:p>
    <w:p w14:paraId="29B059C7" w14:textId="77777777" w:rsidR="00821C81" w:rsidRPr="00821C81" w:rsidRDefault="00821C81" w:rsidP="00821C8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 допускать пребывания в школе посторонних лиц;</w:t>
      </w:r>
    </w:p>
    <w:p w14:paraId="6D70E2B5" w14:textId="77777777" w:rsidR="00821C81" w:rsidRPr="00821C81" w:rsidRDefault="00821C81" w:rsidP="00821C8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контролировать дежурство учителей на этажах;</w:t>
      </w:r>
    </w:p>
    <w:p w14:paraId="1EB63B88" w14:textId="77777777" w:rsidR="00821C81" w:rsidRPr="00821C81" w:rsidRDefault="00821C81" w:rsidP="00821C8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контролировать выполнение сотрудниками Правил внутреннего распорядка, обучающимися - Правил поведения обучающихся.</w:t>
      </w:r>
    </w:p>
    <w:p w14:paraId="50169AF6" w14:textId="77777777" w:rsidR="00821C81" w:rsidRPr="00821C81" w:rsidRDefault="00821C81" w:rsidP="00821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2.5. В случае возникновения конфликтной ситуации, которая может угрожать жизни и здоровью обучающихся и работников школы, проникновения в здание общеобразовательной организации посторонних лиц воспользоваться тревожной кнопкой, вызвать сотрудников полиции, осуществлять меры, обеспечивающие безопасность детей и сотрудников образовательной организации.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2.6. Строго соблюдать правила по охране труда, настоящее Положение о дежурном администраторе в школе, правила пожарной безопасности, знать и соблюдать порядок действий при возникновении пожара и иной чрезвычайной ситуации, эвакуации (см. </w:t>
      </w:r>
      <w:r w:rsidRPr="00821C8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Приложение 1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).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2.7. </w:t>
      </w:r>
      <w:ins w:id="5" w:author="Unknown">
        <w:r w:rsidRPr="00821C8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После окончания занятий дежурный администратор обязан:</w:t>
        </w:r>
      </w:ins>
    </w:p>
    <w:p w14:paraId="0E439EF2" w14:textId="77777777" w:rsidR="00821C81" w:rsidRPr="00821C81" w:rsidRDefault="00821C81" w:rsidP="00821C8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проверить наличие классных журналов в учительской, наличие и своевременную сдачу ключей;</w:t>
      </w:r>
    </w:p>
    <w:p w14:paraId="533559A4" w14:textId="77777777" w:rsidR="00821C81" w:rsidRPr="00821C81" w:rsidRDefault="00821C81" w:rsidP="00821C8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вместе с дежурным учителем проверить санитарное состояние лестничных площадок и других помещений;</w:t>
      </w:r>
    </w:p>
    <w:p w14:paraId="40BCDD77" w14:textId="77777777" w:rsidR="00821C81" w:rsidRPr="00821C81" w:rsidRDefault="00821C81" w:rsidP="00821C8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принять сообщения от дежурных учителей о качестве их дежурства и выявленных недостатках;</w:t>
      </w:r>
    </w:p>
    <w:p w14:paraId="288905DC" w14:textId="77777777" w:rsidR="00821C81" w:rsidRPr="00821C81" w:rsidRDefault="00821C81" w:rsidP="00821C81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сообщить заместителю директора по административно-хозяйственной работе о выявленных неисправностях электроосвещения, замков, дверей, о поломках в отопительной системе и т.д.</w:t>
      </w:r>
    </w:p>
    <w:p w14:paraId="2BB2846B" w14:textId="77777777" w:rsidR="00821C81" w:rsidRPr="00821C81" w:rsidRDefault="00821C81" w:rsidP="00821C81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2.8. Обо всех замечаниях дежурный администратор делает соответствующую запись в журнале дежурного администратора и докладывает директору образовательной организации.</w:t>
      </w:r>
    </w:p>
    <w:p w14:paraId="7A8EB8E3" w14:textId="77777777" w:rsidR="00821C81" w:rsidRPr="00821C81" w:rsidRDefault="00821C81" w:rsidP="00821C8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21C8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Права дежурного администратора в школе</w:t>
      </w:r>
    </w:p>
    <w:p w14:paraId="5057C943" w14:textId="77777777" w:rsidR="00821C81" w:rsidRPr="00821C81" w:rsidRDefault="00821C81" w:rsidP="00821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3.1. </w:t>
      </w:r>
      <w:ins w:id="6" w:author="Unknown">
        <w:r w:rsidRPr="00821C8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Дежурный администратор имеет право в пределах своей компетенции:</w:t>
        </w:r>
      </w:ins>
    </w:p>
    <w:p w14:paraId="52D0DF4A" w14:textId="77777777" w:rsidR="00821C81" w:rsidRPr="00821C81" w:rsidRDefault="00821C81" w:rsidP="00821C8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принимать управленческие решения, касающиеся организации образовательной деятельности во время своего дежурства по школе;</w:t>
      </w:r>
    </w:p>
    <w:p w14:paraId="3212EC74" w14:textId="77777777" w:rsidR="00821C81" w:rsidRPr="00821C81" w:rsidRDefault="00821C81" w:rsidP="00821C8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 допускать посторонних лиц в школу;</w:t>
      </w:r>
    </w:p>
    <w:p w14:paraId="1B05FE6D" w14:textId="77777777" w:rsidR="00821C81" w:rsidRPr="00821C81" w:rsidRDefault="00821C81" w:rsidP="00821C8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требовать от сотрудников соблюдения режима работы школы, правил внутреннего трудового распорядка, расписания уроков и дополнительных занятий;</w:t>
      </w:r>
    </w:p>
    <w:p w14:paraId="4FFE5EBC" w14:textId="77777777" w:rsidR="00821C81" w:rsidRPr="00821C81" w:rsidRDefault="00821C81" w:rsidP="00821C8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давать обязательные распоряжения сотрудникам школы;</w:t>
      </w:r>
    </w:p>
    <w:p w14:paraId="6C85228B" w14:textId="77777777" w:rsidR="00821C81" w:rsidRPr="00821C81" w:rsidRDefault="00821C81" w:rsidP="00821C8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беспрепятственно проходить во все помещения образовательной организации;</w:t>
      </w:r>
    </w:p>
    <w:p w14:paraId="4A8B1CF1" w14:textId="77777777" w:rsidR="00821C81" w:rsidRPr="00821C81" w:rsidRDefault="00821C81" w:rsidP="00821C8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требовать от обучающихся соблюдения режима школы, правил внутреннего распорядка обучающихся, расписания уроков и дополнительных занятий;</w:t>
      </w:r>
    </w:p>
    <w:p w14:paraId="55E21980" w14:textId="77777777" w:rsidR="00821C81" w:rsidRPr="00821C81" w:rsidRDefault="00821C81" w:rsidP="00821C8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привлекать к дисциплинарной ответственности обучающихся за проступки, </w:t>
      </w:r>
      <w:proofErr w:type="spellStart"/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дезорганизующие</w:t>
      </w:r>
      <w:proofErr w:type="spellEnd"/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образовательную деятельность, в порядке, установленном Правилами внутреннего распорядка и иными локальными нормативными актами;</w:t>
      </w:r>
    </w:p>
    <w:p w14:paraId="5DF91612" w14:textId="77777777" w:rsidR="00821C81" w:rsidRPr="00821C81" w:rsidRDefault="00821C81" w:rsidP="00821C8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представлять к дисциплинарной ответственности сотрудников общеобразовательной организации;</w:t>
      </w:r>
    </w:p>
    <w:p w14:paraId="37D090D3" w14:textId="77777777" w:rsidR="00821C81" w:rsidRPr="00821C81" w:rsidRDefault="00821C81" w:rsidP="00821C81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представлять сотрудников и обучающихся общеобразовательной организации к поощрению.</w:t>
      </w:r>
    </w:p>
    <w:p w14:paraId="5750B1C9" w14:textId="77777777" w:rsidR="00821C81" w:rsidRPr="00821C81" w:rsidRDefault="00821C81" w:rsidP="00821C8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21C8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Ответственность дежурного администратора</w:t>
      </w:r>
    </w:p>
    <w:p w14:paraId="4DC162A1" w14:textId="77777777" w:rsidR="00821C81" w:rsidRPr="00821C81" w:rsidRDefault="00821C81" w:rsidP="00821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4.1. </w:t>
      </w:r>
      <w:ins w:id="7" w:author="Unknown">
        <w:r w:rsidRPr="00821C8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Дежурный администратор школы несет ответственность:</w:t>
        </w:r>
      </w:ins>
    </w:p>
    <w:p w14:paraId="0EF1A8F0" w14:textId="77777777" w:rsidR="00821C81" w:rsidRPr="00821C81" w:rsidRDefault="00821C81" w:rsidP="00821C81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за допустившее нарушение или невыполнение требований настоящей инструкции по охране труда,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в школе, а в зависимости от 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последствий - и к уголовной; если нарушение повлекло материальный ущерб - к материальной ответственности в установленном порядке;</w:t>
      </w:r>
    </w:p>
    <w:p w14:paraId="67EAA89F" w14:textId="77777777" w:rsidR="00821C81" w:rsidRPr="00821C81" w:rsidRDefault="00821C81" w:rsidP="00821C81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 использование, в том числе однократно, методов воспитания, включающих физическое и (или) психологическое насилие над личностью обучающегося, а также за совершение иного аморального проступка заместитель директора по административно-хозяйственной работе может быть освобожден от занимаемой должности согласно Трудовому Кодексу Российской Федерации. Увольнение за данный проступок не является мерой дисциплинарной ответственности.</w:t>
      </w:r>
    </w:p>
    <w:p w14:paraId="3053C6C3" w14:textId="77777777" w:rsidR="00821C81" w:rsidRPr="00821C81" w:rsidRDefault="00821C81" w:rsidP="00821C8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21C8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Взаимоотношение. Связи по должности</w:t>
      </w:r>
    </w:p>
    <w:p w14:paraId="18FCE901" w14:textId="77777777" w:rsidR="00821C81" w:rsidRPr="00821C81" w:rsidRDefault="00821C81" w:rsidP="00821C81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Дежурный администратор работает по графику, утвержденному директором школы.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Информирует директора школы и соответствующие службы обо всех чрезвычайных происшествиях в школе, связанных с жизнью и здоровьем обучающихся и сотрудников общеобразовательной организации.</w:t>
      </w:r>
    </w:p>
    <w:p w14:paraId="39838DC0" w14:textId="77777777" w:rsidR="00821C81" w:rsidRPr="00821C81" w:rsidRDefault="00821C81" w:rsidP="00821C8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21C8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Заключительные положения</w:t>
      </w:r>
    </w:p>
    <w:p w14:paraId="06E1D60C" w14:textId="513E891C" w:rsidR="00821C81" w:rsidRPr="00821C81" w:rsidRDefault="00821C81" w:rsidP="00821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Настоящее </w:t>
      </w:r>
      <w:r w:rsidRPr="00821C8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дежурном администраторе школы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является локальным нормативным актом, принимается на Общем собрании работников школы и утверждается (либо вводится в действие) приказом директора организации, осуществляющей образовательную деятельность.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6.3. </w:t>
      </w:r>
      <w:r w:rsidRPr="00821C8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дежурном администраторе школы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 6.1. настоящего Положения.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bookmarkStart w:id="8" w:name="_GoBack"/>
      <w:bookmarkEnd w:id="8"/>
    </w:p>
    <w:p w14:paraId="20DD2EED" w14:textId="77777777" w:rsidR="00821C81" w:rsidRPr="00821C81" w:rsidRDefault="00821C81" w:rsidP="00821C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Приложение 1</w:t>
      </w:r>
    </w:p>
    <w:p w14:paraId="605E0626" w14:textId="77777777" w:rsidR="00821C81" w:rsidRPr="00821C81" w:rsidRDefault="00821C81" w:rsidP="00821C81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21C8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Порядок действий</w:t>
      </w:r>
      <w:r w:rsidRPr="00821C8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br/>
        <w:t>при возникновении пожара и иной чрезвычайной ситуации, эвакуации</w:t>
      </w:r>
    </w:p>
    <w:p w14:paraId="121EC7A9" w14:textId="77777777" w:rsidR="00821C81" w:rsidRPr="00821C81" w:rsidRDefault="00821C81" w:rsidP="00821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1. </w:t>
      </w:r>
      <w:ins w:id="9" w:author="Unknown">
        <w:r w:rsidRPr="00821C8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случае получения травмы сотрудником или обучающимся дежурный администратор школы обязан:</w:t>
        </w:r>
      </w:ins>
    </w:p>
    <w:p w14:paraId="41DE486E" w14:textId="77777777" w:rsidR="00821C81" w:rsidRPr="00821C81" w:rsidRDefault="00821C81" w:rsidP="00821C8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позвать на помощь;</w:t>
      </w:r>
    </w:p>
    <w:p w14:paraId="078D79FB" w14:textId="77777777" w:rsidR="00821C81" w:rsidRPr="00821C81" w:rsidRDefault="00821C81" w:rsidP="00821C8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воспользоваться аптечкой первой помощи;</w:t>
      </w:r>
    </w:p>
    <w:p w14:paraId="598D59BD" w14:textId="77777777" w:rsidR="00821C81" w:rsidRPr="00821C81" w:rsidRDefault="00821C81" w:rsidP="00821C81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школы.</w:t>
      </w:r>
    </w:p>
    <w:p w14:paraId="1EB89369" w14:textId="77777777" w:rsidR="00821C81" w:rsidRPr="00821C81" w:rsidRDefault="00821C81" w:rsidP="00821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2. </w:t>
      </w:r>
      <w:ins w:id="10" w:author="Unknown">
        <w:r w:rsidRPr="00821C8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случае появления задымления или возгорания дежурный администратор школы обязан:</w:t>
        </w:r>
      </w:ins>
    </w:p>
    <w:p w14:paraId="29FBDE44" w14:textId="77777777" w:rsidR="00821C81" w:rsidRPr="00821C81" w:rsidRDefault="00821C81" w:rsidP="00821C8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вручную задействовать АПС;</w:t>
      </w:r>
    </w:p>
    <w:p w14:paraId="3E8A963E" w14:textId="77777777" w:rsidR="00821C81" w:rsidRPr="00821C81" w:rsidRDefault="00821C81" w:rsidP="00821C8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вызов пожарной охраны по телефону 01 (101, 112);</w:t>
      </w:r>
    </w:p>
    <w:p w14:paraId="65B2A38F" w14:textId="77777777" w:rsidR="00821C81" w:rsidRPr="00821C81" w:rsidRDefault="00821C81" w:rsidP="00821C8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принять меры организационного характера по открытию эвакуационных выходов и эвакуации обучающихся и сотрудников из зданий и помещений в безопасное место;</w:t>
      </w:r>
    </w:p>
    <w:p w14:paraId="11399964" w14:textId="77777777" w:rsidR="00821C81" w:rsidRPr="00821C81" w:rsidRDefault="00821C81" w:rsidP="00821C81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сообщить о происшествии директору общеобразовательной организации.</w:t>
      </w:r>
    </w:p>
    <w:p w14:paraId="69BE4F24" w14:textId="77777777" w:rsidR="00821C81" w:rsidRPr="00821C81" w:rsidRDefault="00821C81" w:rsidP="00821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3. </w:t>
      </w:r>
      <w:ins w:id="11" w:author="Unknown">
        <w:r w:rsidRPr="00821C8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</w:t>
        </w:r>
      </w:ins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14:paraId="44EF12A9" w14:textId="77777777" w:rsidR="00821C81" w:rsidRPr="00821C81" w:rsidRDefault="00821C81" w:rsidP="00821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1C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01A6EA3D" w14:textId="77777777" w:rsidR="009B7464" w:rsidRDefault="009B7464"/>
    <w:sectPr w:rsidR="009B7464" w:rsidSect="00821C81">
      <w:pgSz w:w="11900" w:h="16840"/>
      <w:pgMar w:top="709" w:right="701" w:bottom="1135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08B"/>
    <w:multiLevelType w:val="multilevel"/>
    <w:tmpl w:val="F5EE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A267B3"/>
    <w:multiLevelType w:val="multilevel"/>
    <w:tmpl w:val="1F10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E402D7"/>
    <w:multiLevelType w:val="multilevel"/>
    <w:tmpl w:val="676C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F544A1"/>
    <w:multiLevelType w:val="multilevel"/>
    <w:tmpl w:val="1B8C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27E2E"/>
    <w:multiLevelType w:val="multilevel"/>
    <w:tmpl w:val="EBF8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0472AD"/>
    <w:multiLevelType w:val="multilevel"/>
    <w:tmpl w:val="6792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4C2A73"/>
    <w:multiLevelType w:val="multilevel"/>
    <w:tmpl w:val="81EE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6D66D4"/>
    <w:multiLevelType w:val="multilevel"/>
    <w:tmpl w:val="3F1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470D05"/>
    <w:multiLevelType w:val="multilevel"/>
    <w:tmpl w:val="4FD8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517D82"/>
    <w:multiLevelType w:val="multilevel"/>
    <w:tmpl w:val="8DF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F8"/>
    <w:rsid w:val="006B2748"/>
    <w:rsid w:val="00734BF8"/>
    <w:rsid w:val="00821C81"/>
    <w:rsid w:val="009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A8BF"/>
  <w15:chartTrackingRefBased/>
  <w15:docId w15:val="{9F705AEE-8D07-4456-A92E-FBA6CA4C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1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1538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3</cp:revision>
  <dcterms:created xsi:type="dcterms:W3CDTF">2021-11-11T16:00:00Z</dcterms:created>
  <dcterms:modified xsi:type="dcterms:W3CDTF">2021-11-11T16:02:00Z</dcterms:modified>
</cp:coreProperties>
</file>